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1D0" w:rsidRDefault="00536CC5" w:rsidP="005D51D0">
      <w:pPr>
        <w:spacing w:after="150" w:line="300" w:lineRule="atLeast"/>
        <w:rPr>
          <w:rFonts w:ascii="Helvetica" w:eastAsia="Times New Roman" w:hAnsi="Helvetica" w:cs="Helvetica"/>
          <w:b/>
          <w:bCs/>
          <w:color w:val="333333"/>
          <w:sz w:val="48"/>
          <w:szCs w:val="48"/>
        </w:rPr>
      </w:pPr>
      <w:bookmarkStart w:id="0" w:name="_GoBack"/>
      <w:bookmarkEnd w:id="0"/>
      <w:r>
        <w:rPr>
          <w:rFonts w:ascii="Helvetica" w:eastAsia="Times New Roman" w:hAnsi="Helvetica" w:cs="Helvetica"/>
          <w:b/>
          <w:bCs/>
          <w:color w:val="333333"/>
          <w:sz w:val="48"/>
          <w:szCs w:val="48"/>
        </w:rPr>
        <w:t>SYLLABUS WEB</w:t>
      </w:r>
      <w:r w:rsidR="005D51D0" w:rsidRPr="005D51D0">
        <w:rPr>
          <w:rFonts w:ascii="Helvetica" w:eastAsia="Times New Roman" w:hAnsi="Helvetica" w:cs="Helvetica"/>
          <w:b/>
          <w:bCs/>
          <w:color w:val="333333"/>
          <w:sz w:val="48"/>
          <w:szCs w:val="48"/>
        </w:rPr>
        <w:t xml:space="preserve"> 1700</w:t>
      </w:r>
    </w:p>
    <w:p w:rsidR="00536CC5" w:rsidRDefault="00015235" w:rsidP="005D51D0">
      <w:pPr>
        <w:spacing w:after="150" w:line="300" w:lineRule="atLeast"/>
        <w:rPr>
          <w:rFonts w:ascii="Helvetica" w:eastAsia="Times New Roman" w:hAnsi="Helvetica" w:cs="Helvetica"/>
          <w:b/>
          <w:bCs/>
          <w:color w:val="333333"/>
          <w:sz w:val="48"/>
          <w:szCs w:val="48"/>
        </w:rPr>
      </w:pPr>
      <w:r>
        <w:rPr>
          <w:rFonts w:ascii="Helvetica" w:eastAsia="Times New Roman" w:hAnsi="Helvetica" w:cs="Helvetica"/>
          <w:b/>
          <w:bCs/>
          <w:color w:val="333333"/>
          <w:sz w:val="48"/>
          <w:szCs w:val="48"/>
        </w:rPr>
        <w:t>MARRIOTT – Fall</w:t>
      </w:r>
      <w:r w:rsidR="00536CC5">
        <w:rPr>
          <w:rFonts w:ascii="Helvetica" w:eastAsia="Times New Roman" w:hAnsi="Helvetica" w:cs="Helvetica"/>
          <w:b/>
          <w:bCs/>
          <w:color w:val="333333"/>
          <w:sz w:val="48"/>
          <w:szCs w:val="48"/>
        </w:rPr>
        <w:t xml:space="preserve"> 2017, 1</w:t>
      </w:r>
      <w:r w:rsidR="00536CC5" w:rsidRPr="00536CC5">
        <w:rPr>
          <w:rFonts w:ascii="Helvetica" w:eastAsia="Times New Roman" w:hAnsi="Helvetica" w:cs="Helvetica"/>
          <w:b/>
          <w:bCs/>
          <w:color w:val="333333"/>
          <w:sz w:val="48"/>
          <w:szCs w:val="48"/>
          <w:vertAlign w:val="superscript"/>
        </w:rPr>
        <w:t>st</w:t>
      </w:r>
      <w:r w:rsidR="00536CC5">
        <w:rPr>
          <w:rFonts w:ascii="Helvetica" w:eastAsia="Times New Roman" w:hAnsi="Helvetica" w:cs="Helvetica"/>
          <w:b/>
          <w:bCs/>
          <w:color w:val="333333"/>
          <w:sz w:val="48"/>
          <w:szCs w:val="48"/>
        </w:rPr>
        <w:t xml:space="preserve"> Block</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80"/>
        <w:gridCol w:w="7064"/>
      </w:tblGrid>
      <w:tr w:rsidR="00536CC5" w:rsidRPr="00536CC5" w:rsidTr="00015235">
        <w:trPr>
          <w:tblCellSpacing w:w="15" w:type="dxa"/>
        </w:trPr>
        <w:tc>
          <w:tcPr>
            <w:tcW w:w="2235" w:type="dxa"/>
            <w:tcBorders>
              <w:top w:val="outset" w:sz="6" w:space="0" w:color="auto"/>
              <w:left w:val="outset" w:sz="6" w:space="0" w:color="auto"/>
              <w:bottom w:val="outset" w:sz="6" w:space="0" w:color="auto"/>
              <w:right w:val="outset" w:sz="6" w:space="0" w:color="auto"/>
            </w:tcBorders>
            <w:vAlign w:val="center"/>
            <w:hideMark/>
          </w:tcPr>
          <w:p w:rsidR="00536CC5" w:rsidRPr="00536CC5" w:rsidRDefault="00536CC5" w:rsidP="00536CC5">
            <w:pPr>
              <w:spacing w:before="100" w:beforeAutospacing="1" w:after="100" w:afterAutospacing="1" w:line="240" w:lineRule="auto"/>
              <w:rPr>
                <w:rFonts w:ascii="Times New Roman" w:eastAsia="Times New Roman" w:hAnsi="Times New Roman" w:cs="Times New Roman"/>
                <w:sz w:val="24"/>
                <w:szCs w:val="24"/>
              </w:rPr>
            </w:pPr>
            <w:r w:rsidRPr="00536CC5">
              <w:rPr>
                <w:rFonts w:ascii="Times New Roman" w:eastAsia="Times New Roman" w:hAnsi="Times New Roman" w:cs="Times New Roman"/>
                <w:b/>
                <w:bCs/>
                <w:sz w:val="32"/>
                <w:szCs w:val="24"/>
              </w:rPr>
              <w:t>DATE</w:t>
            </w:r>
          </w:p>
        </w:tc>
        <w:tc>
          <w:tcPr>
            <w:tcW w:w="7019" w:type="dxa"/>
            <w:tcBorders>
              <w:top w:val="outset" w:sz="6" w:space="0" w:color="auto"/>
              <w:left w:val="outset" w:sz="6" w:space="0" w:color="auto"/>
              <w:bottom w:val="outset" w:sz="6" w:space="0" w:color="auto"/>
              <w:right w:val="outset" w:sz="6" w:space="0" w:color="auto"/>
            </w:tcBorders>
            <w:vAlign w:val="center"/>
            <w:hideMark/>
          </w:tcPr>
          <w:p w:rsidR="00536CC5" w:rsidRPr="00536CC5" w:rsidRDefault="00536CC5" w:rsidP="00536CC5">
            <w:pPr>
              <w:spacing w:before="100" w:beforeAutospacing="1" w:after="100" w:afterAutospacing="1" w:line="240" w:lineRule="auto"/>
              <w:rPr>
                <w:rFonts w:ascii="Times New Roman" w:eastAsia="Times New Roman" w:hAnsi="Times New Roman" w:cs="Times New Roman"/>
                <w:sz w:val="24"/>
                <w:szCs w:val="24"/>
              </w:rPr>
            </w:pPr>
            <w:r w:rsidRPr="00536CC5">
              <w:rPr>
                <w:rFonts w:ascii="Times New Roman" w:eastAsia="Times New Roman" w:hAnsi="Times New Roman" w:cs="Times New Roman"/>
                <w:b/>
                <w:bCs/>
                <w:sz w:val="36"/>
                <w:szCs w:val="24"/>
              </w:rPr>
              <w:t>MATERIAL COVERED</w:t>
            </w:r>
          </w:p>
        </w:tc>
      </w:tr>
      <w:tr w:rsidR="00536CC5" w:rsidRPr="00536CC5" w:rsidTr="00015235">
        <w:trPr>
          <w:tblCellSpacing w:w="15" w:type="dxa"/>
        </w:trPr>
        <w:tc>
          <w:tcPr>
            <w:tcW w:w="2235" w:type="dxa"/>
            <w:tcBorders>
              <w:top w:val="outset" w:sz="6" w:space="0" w:color="auto"/>
              <w:left w:val="outset" w:sz="6" w:space="0" w:color="auto"/>
              <w:bottom w:val="outset" w:sz="6" w:space="0" w:color="auto"/>
              <w:right w:val="outset" w:sz="6" w:space="0" w:color="auto"/>
            </w:tcBorders>
            <w:vAlign w:val="center"/>
            <w:hideMark/>
          </w:tcPr>
          <w:p w:rsidR="00536CC5" w:rsidRPr="00536CC5" w:rsidRDefault="00015235" w:rsidP="00536CC5">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August 29</w:t>
            </w:r>
          </w:p>
        </w:tc>
        <w:tc>
          <w:tcPr>
            <w:tcW w:w="7019" w:type="dxa"/>
            <w:tcBorders>
              <w:top w:val="outset" w:sz="6" w:space="0" w:color="auto"/>
              <w:left w:val="outset" w:sz="6" w:space="0" w:color="auto"/>
              <w:bottom w:val="outset" w:sz="6" w:space="0" w:color="auto"/>
              <w:right w:val="outset" w:sz="6" w:space="0" w:color="auto"/>
            </w:tcBorders>
            <w:vAlign w:val="center"/>
            <w:hideMark/>
          </w:tcPr>
          <w:p w:rsidR="00536CC5" w:rsidRPr="00536CC5" w:rsidRDefault="00536CC5" w:rsidP="00536CC5">
            <w:pPr>
              <w:spacing w:before="100" w:beforeAutospacing="1" w:after="100" w:afterAutospacing="1" w:line="240" w:lineRule="auto"/>
              <w:rPr>
                <w:rFonts w:ascii="Times New Roman" w:eastAsia="Times New Roman" w:hAnsi="Times New Roman" w:cs="Times New Roman"/>
                <w:sz w:val="26"/>
                <w:szCs w:val="26"/>
              </w:rPr>
            </w:pPr>
            <w:r w:rsidRPr="00536CC5">
              <w:rPr>
                <w:rFonts w:ascii="Times New Roman" w:eastAsia="Times New Roman" w:hAnsi="Times New Roman" w:cs="Times New Roman"/>
                <w:sz w:val="26"/>
                <w:szCs w:val="26"/>
              </w:rPr>
              <w:t>DOC Unit (Word)</w:t>
            </w:r>
          </w:p>
        </w:tc>
      </w:tr>
      <w:tr w:rsidR="00536CC5" w:rsidRPr="00536CC5" w:rsidTr="00015235">
        <w:trPr>
          <w:tblCellSpacing w:w="15" w:type="dxa"/>
        </w:trPr>
        <w:tc>
          <w:tcPr>
            <w:tcW w:w="2235" w:type="dxa"/>
            <w:tcBorders>
              <w:top w:val="outset" w:sz="6" w:space="0" w:color="auto"/>
              <w:left w:val="outset" w:sz="6" w:space="0" w:color="auto"/>
              <w:bottom w:val="outset" w:sz="6" w:space="0" w:color="auto"/>
              <w:right w:val="outset" w:sz="6" w:space="0" w:color="auto"/>
            </w:tcBorders>
            <w:vAlign w:val="center"/>
            <w:hideMark/>
          </w:tcPr>
          <w:p w:rsidR="00536CC5" w:rsidRPr="00536CC5" w:rsidRDefault="00015235" w:rsidP="00536CC5">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September 5</w:t>
            </w:r>
          </w:p>
        </w:tc>
        <w:tc>
          <w:tcPr>
            <w:tcW w:w="7019" w:type="dxa"/>
            <w:tcBorders>
              <w:top w:val="outset" w:sz="6" w:space="0" w:color="auto"/>
              <w:left w:val="outset" w:sz="6" w:space="0" w:color="auto"/>
              <w:bottom w:val="outset" w:sz="6" w:space="0" w:color="auto"/>
              <w:right w:val="outset" w:sz="6" w:space="0" w:color="auto"/>
            </w:tcBorders>
            <w:vAlign w:val="center"/>
            <w:hideMark/>
          </w:tcPr>
          <w:p w:rsidR="00536CC5" w:rsidRPr="00536CC5" w:rsidRDefault="00536CC5" w:rsidP="00536CC5">
            <w:pPr>
              <w:spacing w:before="100" w:beforeAutospacing="1" w:after="100" w:afterAutospacing="1" w:line="240" w:lineRule="auto"/>
              <w:rPr>
                <w:rFonts w:ascii="Times New Roman" w:eastAsia="Times New Roman" w:hAnsi="Times New Roman" w:cs="Times New Roman"/>
                <w:sz w:val="26"/>
                <w:szCs w:val="26"/>
              </w:rPr>
            </w:pPr>
            <w:r w:rsidRPr="00536CC5">
              <w:rPr>
                <w:rFonts w:ascii="Times New Roman" w:eastAsia="Times New Roman" w:hAnsi="Times New Roman" w:cs="Times New Roman"/>
                <w:sz w:val="26"/>
                <w:szCs w:val="26"/>
              </w:rPr>
              <w:t>DOC Unit (Word)</w:t>
            </w:r>
          </w:p>
        </w:tc>
      </w:tr>
      <w:tr w:rsidR="00536CC5" w:rsidRPr="00536CC5" w:rsidTr="00015235">
        <w:trPr>
          <w:tblCellSpacing w:w="15" w:type="dxa"/>
        </w:trPr>
        <w:tc>
          <w:tcPr>
            <w:tcW w:w="2235" w:type="dxa"/>
            <w:tcBorders>
              <w:top w:val="outset" w:sz="6" w:space="0" w:color="auto"/>
              <w:left w:val="outset" w:sz="6" w:space="0" w:color="auto"/>
              <w:bottom w:val="outset" w:sz="6" w:space="0" w:color="auto"/>
              <w:right w:val="outset" w:sz="6" w:space="0" w:color="auto"/>
            </w:tcBorders>
            <w:vAlign w:val="center"/>
            <w:hideMark/>
          </w:tcPr>
          <w:p w:rsidR="00536CC5" w:rsidRPr="00536CC5" w:rsidRDefault="00015235" w:rsidP="00536CC5">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September 12</w:t>
            </w:r>
          </w:p>
        </w:tc>
        <w:tc>
          <w:tcPr>
            <w:tcW w:w="7019" w:type="dxa"/>
            <w:tcBorders>
              <w:top w:val="outset" w:sz="6" w:space="0" w:color="auto"/>
              <w:left w:val="outset" w:sz="6" w:space="0" w:color="auto"/>
              <w:bottom w:val="outset" w:sz="6" w:space="0" w:color="auto"/>
              <w:right w:val="outset" w:sz="6" w:space="0" w:color="auto"/>
            </w:tcBorders>
            <w:vAlign w:val="center"/>
          </w:tcPr>
          <w:p w:rsidR="00015235" w:rsidRPr="00536CC5" w:rsidRDefault="00015235" w:rsidP="00015235">
            <w:pPr>
              <w:spacing w:before="100" w:beforeAutospacing="1" w:after="100" w:afterAutospacing="1" w:line="240" w:lineRule="auto"/>
              <w:rPr>
                <w:rFonts w:ascii="Times New Roman" w:eastAsia="Times New Roman" w:hAnsi="Times New Roman" w:cs="Times New Roman"/>
                <w:sz w:val="26"/>
                <w:szCs w:val="26"/>
              </w:rPr>
            </w:pPr>
            <w:r w:rsidRPr="00536CC5">
              <w:rPr>
                <w:rFonts w:ascii="Times New Roman" w:eastAsia="Times New Roman" w:hAnsi="Times New Roman" w:cs="Times New Roman"/>
                <w:b/>
                <w:bCs/>
                <w:sz w:val="26"/>
                <w:szCs w:val="26"/>
              </w:rPr>
              <w:t>DOC Unit Exam</w:t>
            </w:r>
          </w:p>
          <w:p w:rsidR="00536CC5" w:rsidRPr="00536CC5" w:rsidRDefault="00015235" w:rsidP="00015235">
            <w:pPr>
              <w:spacing w:before="100" w:beforeAutospacing="1" w:after="100" w:afterAutospacing="1" w:line="240" w:lineRule="auto"/>
              <w:rPr>
                <w:rFonts w:ascii="Times New Roman" w:eastAsia="Times New Roman" w:hAnsi="Times New Roman" w:cs="Times New Roman"/>
                <w:sz w:val="26"/>
                <w:szCs w:val="26"/>
              </w:rPr>
            </w:pPr>
            <w:r w:rsidRPr="00536CC5">
              <w:rPr>
                <w:rFonts w:ascii="Times New Roman" w:eastAsia="Times New Roman" w:hAnsi="Times New Roman" w:cs="Times New Roman"/>
                <w:b/>
                <w:bCs/>
                <w:sz w:val="26"/>
                <w:szCs w:val="26"/>
              </w:rPr>
              <w:t xml:space="preserve">All DOC work due at </w:t>
            </w:r>
            <w:r>
              <w:rPr>
                <w:rFonts w:ascii="Times New Roman" w:eastAsia="Times New Roman" w:hAnsi="Times New Roman" w:cs="Times New Roman"/>
                <w:b/>
                <w:bCs/>
                <w:sz w:val="26"/>
                <w:szCs w:val="26"/>
              </w:rPr>
              <w:t>5:30</w:t>
            </w:r>
            <w:r w:rsidRPr="00536CC5">
              <w:rPr>
                <w:rFonts w:ascii="Times New Roman" w:eastAsia="Times New Roman" w:hAnsi="Times New Roman" w:cs="Times New Roman"/>
                <w:b/>
                <w:bCs/>
                <w:sz w:val="26"/>
                <w:szCs w:val="26"/>
              </w:rPr>
              <w:t xml:space="preserve"> P.M</w:t>
            </w:r>
            <w:r>
              <w:rPr>
                <w:rFonts w:ascii="Times New Roman" w:eastAsia="Times New Roman" w:hAnsi="Times New Roman" w:cs="Times New Roman"/>
                <w:b/>
                <w:bCs/>
                <w:sz w:val="26"/>
                <w:szCs w:val="26"/>
              </w:rPr>
              <w:t>.</w:t>
            </w:r>
          </w:p>
        </w:tc>
      </w:tr>
      <w:tr w:rsidR="00536CC5" w:rsidRPr="00536CC5" w:rsidTr="00015235">
        <w:trPr>
          <w:tblCellSpacing w:w="15" w:type="dxa"/>
        </w:trPr>
        <w:tc>
          <w:tcPr>
            <w:tcW w:w="2235" w:type="dxa"/>
            <w:tcBorders>
              <w:top w:val="outset" w:sz="6" w:space="0" w:color="auto"/>
              <w:left w:val="outset" w:sz="6" w:space="0" w:color="auto"/>
              <w:bottom w:val="outset" w:sz="6" w:space="0" w:color="auto"/>
              <w:right w:val="outset" w:sz="6" w:space="0" w:color="auto"/>
            </w:tcBorders>
            <w:vAlign w:val="center"/>
            <w:hideMark/>
          </w:tcPr>
          <w:p w:rsidR="00536CC5" w:rsidRPr="00536CC5" w:rsidRDefault="00015235" w:rsidP="00536CC5">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Sept 19</w:t>
            </w:r>
          </w:p>
        </w:tc>
        <w:tc>
          <w:tcPr>
            <w:tcW w:w="7019" w:type="dxa"/>
            <w:tcBorders>
              <w:top w:val="outset" w:sz="6" w:space="0" w:color="auto"/>
              <w:left w:val="outset" w:sz="6" w:space="0" w:color="auto"/>
              <w:bottom w:val="outset" w:sz="6" w:space="0" w:color="auto"/>
              <w:right w:val="outset" w:sz="6" w:space="0" w:color="auto"/>
            </w:tcBorders>
            <w:vAlign w:val="center"/>
            <w:hideMark/>
          </w:tcPr>
          <w:p w:rsidR="00015235" w:rsidRPr="00536CC5" w:rsidRDefault="00015235" w:rsidP="00015235">
            <w:pPr>
              <w:spacing w:before="100" w:beforeAutospacing="1" w:after="100" w:afterAutospacing="1" w:line="240" w:lineRule="auto"/>
              <w:rPr>
                <w:rFonts w:ascii="Times New Roman" w:eastAsia="Times New Roman" w:hAnsi="Times New Roman" w:cs="Times New Roman"/>
                <w:sz w:val="26"/>
                <w:szCs w:val="26"/>
              </w:rPr>
            </w:pPr>
            <w:r w:rsidRPr="00536CC5">
              <w:rPr>
                <w:rFonts w:ascii="Times New Roman" w:eastAsia="Times New Roman" w:hAnsi="Times New Roman" w:cs="Times New Roman"/>
                <w:sz w:val="26"/>
                <w:szCs w:val="26"/>
              </w:rPr>
              <w:t>CID Unit (mostly done at home)</w:t>
            </w:r>
          </w:p>
          <w:p w:rsidR="00015235" w:rsidRPr="00536CC5" w:rsidRDefault="00015235" w:rsidP="00015235">
            <w:pPr>
              <w:spacing w:before="100" w:beforeAutospacing="1" w:after="100" w:afterAutospacing="1" w:line="240" w:lineRule="auto"/>
              <w:rPr>
                <w:rFonts w:ascii="Times New Roman" w:eastAsia="Times New Roman" w:hAnsi="Times New Roman" w:cs="Times New Roman"/>
                <w:sz w:val="26"/>
                <w:szCs w:val="26"/>
              </w:rPr>
            </w:pPr>
            <w:r w:rsidRPr="00536CC5">
              <w:rPr>
                <w:rFonts w:ascii="Times New Roman" w:eastAsia="Times New Roman" w:hAnsi="Times New Roman" w:cs="Times New Roman"/>
                <w:sz w:val="26"/>
                <w:szCs w:val="26"/>
              </w:rPr>
              <w:t>CID Group Assignments made this evening</w:t>
            </w:r>
          </w:p>
          <w:p w:rsidR="00536CC5" w:rsidRPr="00536CC5" w:rsidRDefault="00015235" w:rsidP="00015235">
            <w:pPr>
              <w:spacing w:before="100" w:beforeAutospacing="1" w:after="100" w:afterAutospacing="1" w:line="240" w:lineRule="auto"/>
              <w:rPr>
                <w:rFonts w:ascii="Times New Roman" w:eastAsia="Times New Roman" w:hAnsi="Times New Roman" w:cs="Times New Roman"/>
                <w:sz w:val="26"/>
                <w:szCs w:val="26"/>
              </w:rPr>
            </w:pPr>
            <w:r w:rsidRPr="00536CC5">
              <w:rPr>
                <w:rFonts w:ascii="Times New Roman" w:eastAsia="Times New Roman" w:hAnsi="Times New Roman" w:cs="Times New Roman"/>
                <w:sz w:val="26"/>
                <w:szCs w:val="26"/>
              </w:rPr>
              <w:t>DVP Unit (PowerPoint)</w:t>
            </w:r>
          </w:p>
        </w:tc>
      </w:tr>
      <w:tr w:rsidR="00536CC5" w:rsidRPr="00536CC5" w:rsidTr="00015235">
        <w:trPr>
          <w:tblCellSpacing w:w="15" w:type="dxa"/>
        </w:trPr>
        <w:tc>
          <w:tcPr>
            <w:tcW w:w="2235" w:type="dxa"/>
            <w:tcBorders>
              <w:top w:val="outset" w:sz="6" w:space="0" w:color="auto"/>
              <w:left w:val="outset" w:sz="6" w:space="0" w:color="auto"/>
              <w:bottom w:val="outset" w:sz="6" w:space="0" w:color="auto"/>
              <w:right w:val="outset" w:sz="6" w:space="0" w:color="auto"/>
            </w:tcBorders>
            <w:vAlign w:val="center"/>
            <w:hideMark/>
          </w:tcPr>
          <w:p w:rsidR="00536CC5" w:rsidRPr="00536CC5" w:rsidRDefault="00015235" w:rsidP="00536CC5">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September 26</w:t>
            </w:r>
          </w:p>
        </w:tc>
        <w:tc>
          <w:tcPr>
            <w:tcW w:w="7019" w:type="dxa"/>
            <w:tcBorders>
              <w:top w:val="outset" w:sz="6" w:space="0" w:color="auto"/>
              <w:left w:val="outset" w:sz="6" w:space="0" w:color="auto"/>
              <w:bottom w:val="outset" w:sz="6" w:space="0" w:color="auto"/>
              <w:right w:val="outset" w:sz="6" w:space="0" w:color="auto"/>
            </w:tcBorders>
            <w:vAlign w:val="center"/>
            <w:hideMark/>
          </w:tcPr>
          <w:p w:rsidR="00536CC5" w:rsidRPr="00536CC5" w:rsidRDefault="00015235" w:rsidP="00536CC5">
            <w:pPr>
              <w:spacing w:before="100" w:beforeAutospacing="1" w:after="100" w:afterAutospacing="1" w:line="240" w:lineRule="auto"/>
              <w:rPr>
                <w:rFonts w:ascii="Times New Roman" w:eastAsia="Times New Roman" w:hAnsi="Times New Roman" w:cs="Times New Roman"/>
                <w:sz w:val="26"/>
                <w:szCs w:val="26"/>
              </w:rPr>
            </w:pPr>
            <w:r w:rsidRPr="00536CC5">
              <w:rPr>
                <w:rFonts w:ascii="Times New Roman" w:eastAsia="Times New Roman" w:hAnsi="Times New Roman" w:cs="Times New Roman"/>
                <w:sz w:val="26"/>
                <w:szCs w:val="26"/>
              </w:rPr>
              <w:t>DVP UNIT (Excel)</w:t>
            </w:r>
          </w:p>
        </w:tc>
      </w:tr>
      <w:tr w:rsidR="00536CC5" w:rsidRPr="00536CC5" w:rsidTr="00015235">
        <w:trPr>
          <w:tblCellSpacing w:w="15" w:type="dxa"/>
        </w:trPr>
        <w:tc>
          <w:tcPr>
            <w:tcW w:w="2235" w:type="dxa"/>
            <w:tcBorders>
              <w:top w:val="outset" w:sz="6" w:space="0" w:color="auto"/>
              <w:left w:val="outset" w:sz="6" w:space="0" w:color="auto"/>
              <w:bottom w:val="outset" w:sz="6" w:space="0" w:color="auto"/>
              <w:right w:val="outset" w:sz="6" w:space="0" w:color="auto"/>
            </w:tcBorders>
            <w:vAlign w:val="center"/>
            <w:hideMark/>
          </w:tcPr>
          <w:p w:rsidR="00536CC5" w:rsidRPr="00536CC5" w:rsidRDefault="00015235" w:rsidP="00536CC5">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October 3</w:t>
            </w:r>
          </w:p>
        </w:tc>
        <w:tc>
          <w:tcPr>
            <w:tcW w:w="7019" w:type="dxa"/>
            <w:tcBorders>
              <w:top w:val="outset" w:sz="6" w:space="0" w:color="auto"/>
              <w:left w:val="outset" w:sz="6" w:space="0" w:color="auto"/>
              <w:bottom w:val="outset" w:sz="6" w:space="0" w:color="auto"/>
              <w:right w:val="outset" w:sz="6" w:space="0" w:color="auto"/>
            </w:tcBorders>
            <w:vAlign w:val="center"/>
            <w:hideMark/>
          </w:tcPr>
          <w:p w:rsidR="00536CC5" w:rsidRPr="00536CC5" w:rsidRDefault="00536CC5" w:rsidP="00536CC5">
            <w:pPr>
              <w:spacing w:before="100" w:beforeAutospacing="1" w:after="100" w:afterAutospacing="1" w:line="240" w:lineRule="auto"/>
              <w:rPr>
                <w:rFonts w:ascii="Times New Roman" w:eastAsia="Times New Roman" w:hAnsi="Times New Roman" w:cs="Times New Roman"/>
                <w:sz w:val="26"/>
                <w:szCs w:val="26"/>
              </w:rPr>
            </w:pPr>
            <w:r w:rsidRPr="00536CC5">
              <w:rPr>
                <w:rFonts w:ascii="Times New Roman" w:eastAsia="Times New Roman" w:hAnsi="Times New Roman" w:cs="Times New Roman"/>
                <w:sz w:val="26"/>
                <w:szCs w:val="26"/>
              </w:rPr>
              <w:t>DVP UNIT (Excel)</w:t>
            </w:r>
          </w:p>
        </w:tc>
      </w:tr>
      <w:tr w:rsidR="00536CC5" w:rsidRPr="00536CC5" w:rsidTr="00015235">
        <w:trPr>
          <w:tblCellSpacing w:w="15" w:type="dxa"/>
        </w:trPr>
        <w:tc>
          <w:tcPr>
            <w:tcW w:w="2235" w:type="dxa"/>
            <w:tcBorders>
              <w:top w:val="outset" w:sz="6" w:space="0" w:color="auto"/>
              <w:left w:val="outset" w:sz="6" w:space="0" w:color="auto"/>
              <w:bottom w:val="outset" w:sz="6" w:space="0" w:color="auto"/>
              <w:right w:val="outset" w:sz="6" w:space="0" w:color="auto"/>
            </w:tcBorders>
            <w:vAlign w:val="center"/>
            <w:hideMark/>
          </w:tcPr>
          <w:p w:rsidR="00536CC5" w:rsidRPr="00536CC5" w:rsidRDefault="00015235" w:rsidP="00536CC5">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October 10</w:t>
            </w:r>
          </w:p>
        </w:tc>
        <w:tc>
          <w:tcPr>
            <w:tcW w:w="7019" w:type="dxa"/>
            <w:tcBorders>
              <w:top w:val="outset" w:sz="6" w:space="0" w:color="auto"/>
              <w:left w:val="outset" w:sz="6" w:space="0" w:color="auto"/>
              <w:bottom w:val="outset" w:sz="6" w:space="0" w:color="auto"/>
              <w:right w:val="outset" w:sz="6" w:space="0" w:color="auto"/>
            </w:tcBorders>
            <w:vAlign w:val="center"/>
            <w:hideMark/>
          </w:tcPr>
          <w:p w:rsidR="00015235" w:rsidRPr="00536CC5" w:rsidRDefault="00015235" w:rsidP="00015235">
            <w:pPr>
              <w:spacing w:before="100" w:beforeAutospacing="1" w:after="100" w:afterAutospacing="1" w:line="240" w:lineRule="auto"/>
              <w:rPr>
                <w:rFonts w:ascii="Times New Roman" w:eastAsia="Times New Roman" w:hAnsi="Times New Roman" w:cs="Times New Roman"/>
                <w:sz w:val="26"/>
                <w:szCs w:val="26"/>
              </w:rPr>
            </w:pPr>
            <w:r w:rsidRPr="00536CC5">
              <w:rPr>
                <w:rFonts w:ascii="Times New Roman" w:eastAsia="Times New Roman" w:hAnsi="Times New Roman" w:cs="Times New Roman"/>
                <w:b/>
                <w:bCs/>
                <w:sz w:val="26"/>
                <w:szCs w:val="26"/>
              </w:rPr>
              <w:t>DVP Unit Exam and CID Unit Exam</w:t>
            </w:r>
          </w:p>
          <w:p w:rsidR="00015235" w:rsidRPr="00536CC5" w:rsidRDefault="00015235" w:rsidP="00015235">
            <w:pPr>
              <w:spacing w:before="100" w:beforeAutospacing="1" w:after="100" w:afterAutospacing="1" w:line="240" w:lineRule="auto"/>
              <w:rPr>
                <w:rFonts w:ascii="Times New Roman" w:eastAsia="Times New Roman" w:hAnsi="Times New Roman" w:cs="Times New Roman"/>
                <w:sz w:val="26"/>
                <w:szCs w:val="26"/>
              </w:rPr>
            </w:pPr>
            <w:r w:rsidRPr="00536CC5">
              <w:rPr>
                <w:rFonts w:ascii="Times New Roman" w:eastAsia="Times New Roman" w:hAnsi="Times New Roman" w:cs="Times New Roman"/>
                <w:b/>
                <w:bCs/>
                <w:sz w:val="26"/>
                <w:szCs w:val="26"/>
              </w:rPr>
              <w:t xml:space="preserve">Given in class at </w:t>
            </w:r>
            <w:r>
              <w:rPr>
                <w:rFonts w:ascii="Times New Roman" w:eastAsia="Times New Roman" w:hAnsi="Times New Roman" w:cs="Times New Roman"/>
                <w:b/>
                <w:bCs/>
                <w:sz w:val="26"/>
                <w:szCs w:val="26"/>
              </w:rPr>
              <w:t>5</w:t>
            </w:r>
            <w:r w:rsidRPr="00536CC5">
              <w:rPr>
                <w:rFonts w:ascii="Times New Roman" w:eastAsia="Times New Roman" w:hAnsi="Times New Roman" w:cs="Times New Roman"/>
                <w:b/>
                <w:bCs/>
                <w:sz w:val="26"/>
                <w:szCs w:val="26"/>
              </w:rPr>
              <w:t>:</w:t>
            </w:r>
            <w:r>
              <w:rPr>
                <w:rFonts w:ascii="Times New Roman" w:eastAsia="Times New Roman" w:hAnsi="Times New Roman" w:cs="Times New Roman"/>
                <w:b/>
                <w:bCs/>
                <w:sz w:val="26"/>
                <w:szCs w:val="26"/>
              </w:rPr>
              <w:t>3</w:t>
            </w:r>
            <w:r w:rsidRPr="00536CC5">
              <w:rPr>
                <w:rFonts w:ascii="Times New Roman" w:eastAsia="Times New Roman" w:hAnsi="Times New Roman" w:cs="Times New Roman"/>
                <w:b/>
                <w:bCs/>
                <w:sz w:val="26"/>
                <w:szCs w:val="26"/>
              </w:rPr>
              <w:t>0 P.M.</w:t>
            </w:r>
          </w:p>
          <w:p w:rsidR="00536CC5" w:rsidRPr="00536CC5" w:rsidRDefault="00015235" w:rsidP="00015235">
            <w:pPr>
              <w:spacing w:before="100" w:beforeAutospacing="1" w:after="100" w:afterAutospacing="1" w:line="240" w:lineRule="auto"/>
              <w:rPr>
                <w:rFonts w:ascii="Times New Roman" w:eastAsia="Times New Roman" w:hAnsi="Times New Roman" w:cs="Times New Roman"/>
                <w:sz w:val="26"/>
                <w:szCs w:val="26"/>
              </w:rPr>
            </w:pPr>
            <w:r w:rsidRPr="00536CC5">
              <w:rPr>
                <w:rFonts w:ascii="Times New Roman" w:eastAsia="Times New Roman" w:hAnsi="Times New Roman" w:cs="Times New Roman"/>
                <w:b/>
                <w:bCs/>
                <w:sz w:val="26"/>
                <w:szCs w:val="26"/>
              </w:rPr>
              <w:t xml:space="preserve">All DVP and CID work due at </w:t>
            </w:r>
            <w:r>
              <w:rPr>
                <w:rFonts w:ascii="Times New Roman" w:eastAsia="Times New Roman" w:hAnsi="Times New Roman" w:cs="Times New Roman"/>
                <w:b/>
                <w:bCs/>
                <w:sz w:val="26"/>
                <w:szCs w:val="26"/>
              </w:rPr>
              <w:t>5:3</w:t>
            </w:r>
            <w:r w:rsidRPr="00536CC5">
              <w:rPr>
                <w:rFonts w:ascii="Times New Roman" w:eastAsia="Times New Roman" w:hAnsi="Times New Roman" w:cs="Times New Roman"/>
                <w:b/>
                <w:bCs/>
                <w:sz w:val="26"/>
                <w:szCs w:val="26"/>
              </w:rPr>
              <w:t>0 P.M.</w:t>
            </w:r>
          </w:p>
        </w:tc>
      </w:tr>
      <w:tr w:rsidR="00536CC5" w:rsidRPr="00536CC5" w:rsidTr="00015235">
        <w:trPr>
          <w:tblCellSpacing w:w="15" w:type="dxa"/>
        </w:trPr>
        <w:tc>
          <w:tcPr>
            <w:tcW w:w="2235" w:type="dxa"/>
            <w:tcBorders>
              <w:top w:val="outset" w:sz="6" w:space="0" w:color="auto"/>
              <w:left w:val="outset" w:sz="6" w:space="0" w:color="auto"/>
              <w:bottom w:val="outset" w:sz="6" w:space="0" w:color="auto"/>
              <w:right w:val="outset" w:sz="6" w:space="0" w:color="auto"/>
            </w:tcBorders>
            <w:vAlign w:val="center"/>
            <w:hideMark/>
          </w:tcPr>
          <w:p w:rsidR="00536CC5" w:rsidRPr="00536CC5" w:rsidRDefault="00015235" w:rsidP="00536CC5">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October 17</w:t>
            </w:r>
          </w:p>
        </w:tc>
        <w:tc>
          <w:tcPr>
            <w:tcW w:w="7019" w:type="dxa"/>
            <w:tcBorders>
              <w:top w:val="outset" w:sz="6" w:space="0" w:color="auto"/>
              <w:left w:val="outset" w:sz="6" w:space="0" w:color="auto"/>
              <w:bottom w:val="outset" w:sz="6" w:space="0" w:color="auto"/>
              <w:right w:val="outset" w:sz="6" w:space="0" w:color="auto"/>
            </w:tcBorders>
            <w:vAlign w:val="center"/>
            <w:hideMark/>
          </w:tcPr>
          <w:p w:rsidR="00536CC5" w:rsidRDefault="00015235" w:rsidP="00015235">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No Class Held</w:t>
            </w:r>
          </w:p>
          <w:p w:rsidR="00015235" w:rsidRPr="00536CC5" w:rsidRDefault="00015235" w:rsidP="00015235">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Final Project Due at 5:30 PM</w:t>
            </w:r>
          </w:p>
        </w:tc>
      </w:tr>
    </w:tbl>
    <w:p w:rsidR="005D51D0" w:rsidRPr="00536CC5" w:rsidRDefault="005D51D0" w:rsidP="00536CC5">
      <w:pPr>
        <w:spacing w:after="0" w:line="600" w:lineRule="atLeast"/>
        <w:outlineLvl w:val="1"/>
        <w:rPr>
          <w:rFonts w:ascii="inherit" w:eastAsia="Times New Roman" w:hAnsi="inherit" w:cs="Helvetica"/>
          <w:b/>
          <w:bCs/>
          <w:color w:val="333333"/>
          <w:sz w:val="28"/>
          <w:szCs w:val="28"/>
        </w:rPr>
      </w:pPr>
      <w:r w:rsidRPr="00536CC5">
        <w:rPr>
          <w:rFonts w:ascii="inherit" w:eastAsia="Times New Roman" w:hAnsi="inherit" w:cs="Helvetica"/>
          <w:b/>
          <w:bCs/>
          <w:color w:val="333333"/>
          <w:sz w:val="28"/>
          <w:szCs w:val="28"/>
        </w:rPr>
        <w:t>Instructor</w:t>
      </w:r>
    </w:p>
    <w:p w:rsidR="00536CC5" w:rsidRPr="00536CC5" w:rsidRDefault="00536CC5" w:rsidP="00536CC5">
      <w:pPr>
        <w:spacing w:after="0" w:line="600" w:lineRule="atLeast"/>
        <w:outlineLvl w:val="1"/>
        <w:rPr>
          <w:rFonts w:ascii="inherit" w:eastAsia="Times New Roman" w:hAnsi="inherit" w:cs="Helvetica"/>
          <w:b/>
          <w:bCs/>
          <w:color w:val="333333"/>
          <w:sz w:val="28"/>
          <w:szCs w:val="28"/>
        </w:rPr>
      </w:pPr>
      <w:r w:rsidRPr="00536CC5">
        <w:rPr>
          <w:rFonts w:ascii="inherit" w:eastAsia="Times New Roman" w:hAnsi="inherit" w:cs="Helvetica"/>
          <w:b/>
          <w:bCs/>
          <w:color w:val="333333"/>
          <w:sz w:val="28"/>
          <w:szCs w:val="28"/>
        </w:rPr>
        <w:t>Naloni Marriott</w:t>
      </w:r>
    </w:p>
    <w:p w:rsidR="00536CC5" w:rsidRPr="00536CC5" w:rsidRDefault="00536CC5" w:rsidP="00536CC5">
      <w:pPr>
        <w:spacing w:after="0" w:line="600" w:lineRule="atLeast"/>
        <w:outlineLvl w:val="1"/>
        <w:rPr>
          <w:rFonts w:ascii="inherit" w:eastAsia="Times New Roman" w:hAnsi="inherit" w:cs="Helvetica"/>
          <w:color w:val="333333"/>
          <w:sz w:val="28"/>
          <w:szCs w:val="28"/>
        </w:rPr>
      </w:pPr>
      <w:r w:rsidRPr="00536CC5">
        <w:rPr>
          <w:rFonts w:ascii="inherit" w:eastAsia="Times New Roman" w:hAnsi="inherit" w:cs="Helvetica"/>
          <w:b/>
          <w:bCs/>
          <w:color w:val="333333"/>
          <w:sz w:val="28"/>
          <w:szCs w:val="28"/>
        </w:rPr>
        <w:t>nmarriott@weber.edu</w:t>
      </w:r>
      <w:r>
        <w:rPr>
          <w:rFonts w:ascii="inherit" w:eastAsia="Times New Roman" w:hAnsi="inherit" w:cs="Helvetica"/>
          <w:b/>
          <w:bCs/>
          <w:color w:val="333333"/>
          <w:sz w:val="28"/>
          <w:szCs w:val="28"/>
        </w:rPr>
        <w:t xml:space="preserve">  or  </w:t>
      </w:r>
      <w:r w:rsidRPr="00536CC5">
        <w:rPr>
          <w:rFonts w:ascii="inherit" w:eastAsia="Times New Roman" w:hAnsi="inherit" w:cs="Helvetica"/>
          <w:b/>
          <w:bCs/>
          <w:color w:val="333333"/>
          <w:sz w:val="28"/>
          <w:szCs w:val="28"/>
        </w:rPr>
        <w:t>dannynaloni@gmail.com</w:t>
      </w:r>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Office phone: currently unavailable</w:t>
      </w:r>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Office hours will be immediately following class. Appointments can be made for other times.</w:t>
      </w:r>
    </w:p>
    <w:p w:rsidR="005D51D0" w:rsidRPr="00536CC5" w:rsidRDefault="005D51D0" w:rsidP="005D51D0">
      <w:pPr>
        <w:spacing w:before="150" w:after="150" w:line="600" w:lineRule="atLeast"/>
        <w:outlineLvl w:val="1"/>
        <w:rPr>
          <w:rFonts w:ascii="inherit" w:eastAsia="Times New Roman" w:hAnsi="inherit" w:cs="Helvetica"/>
          <w:color w:val="333333"/>
          <w:sz w:val="32"/>
          <w:szCs w:val="36"/>
        </w:rPr>
      </w:pPr>
      <w:r w:rsidRPr="00536CC5">
        <w:rPr>
          <w:rFonts w:ascii="inherit" w:eastAsia="Times New Roman" w:hAnsi="inherit" w:cs="Helvetica"/>
          <w:color w:val="333333"/>
          <w:sz w:val="44"/>
          <w:szCs w:val="48"/>
        </w:rPr>
        <w:t>Software Requirements</w:t>
      </w:r>
    </w:p>
    <w:p w:rsidR="00536CC5" w:rsidRDefault="005D51D0" w:rsidP="005D51D0">
      <w:pPr>
        <w:spacing w:after="150" w:line="300" w:lineRule="atLeast"/>
        <w:rPr>
          <w:rFonts w:ascii="Helvetica" w:eastAsia="Times New Roman" w:hAnsi="Helvetica" w:cs="Helvetica"/>
          <w:color w:val="333333"/>
          <w:sz w:val="20"/>
          <w:szCs w:val="20"/>
        </w:rPr>
        <w:sectPr w:rsidR="00536CC5" w:rsidSect="00536CC5">
          <w:pgSz w:w="12240" w:h="15840"/>
          <w:pgMar w:top="540" w:right="1440" w:bottom="810" w:left="1440" w:header="720" w:footer="720" w:gutter="0"/>
          <w:cols w:space="720"/>
          <w:docGrid w:linePitch="360"/>
        </w:sectPr>
      </w:pPr>
      <w:r w:rsidRPr="005D51D0">
        <w:rPr>
          <w:rFonts w:ascii="Helvetica" w:eastAsia="Times New Roman" w:hAnsi="Helvetica" w:cs="Helvetica"/>
          <w:color w:val="333333"/>
          <w:sz w:val="20"/>
          <w:szCs w:val="20"/>
        </w:rPr>
        <w:t>The course is taught using current technology such as Google docs</w:t>
      </w:r>
      <w:r w:rsidRPr="005D51D0">
        <w:rPr>
          <w:rFonts w:ascii="Helvetica" w:eastAsia="Times New Roman" w:hAnsi="Helvetica" w:cs="Helvetica"/>
          <w:color w:val="333333"/>
          <w:sz w:val="28"/>
          <w:szCs w:val="28"/>
        </w:rPr>
        <w:t>,</w:t>
      </w:r>
      <w:r w:rsidRPr="005D51D0">
        <w:rPr>
          <w:rFonts w:ascii="Helvetica" w:eastAsia="Times New Roman" w:hAnsi="Helvetica" w:cs="Helvetica"/>
          <w:b/>
          <w:bCs/>
          <w:color w:val="333333"/>
          <w:sz w:val="28"/>
          <w:szCs w:val="28"/>
        </w:rPr>
        <w:t>Microsoft Office Suite 2016 on a PC  and MAC (you may use the free Office 365), </w:t>
      </w:r>
      <w:r w:rsidRPr="005D51D0">
        <w:rPr>
          <w:rFonts w:ascii="Helvetica" w:eastAsia="Times New Roman" w:hAnsi="Helvetica" w:cs="Helvetica"/>
          <w:color w:val="333333"/>
          <w:sz w:val="20"/>
          <w:szCs w:val="20"/>
        </w:rPr>
        <w:t>and cloud computing. You will learn how to stay secure online, create a research paper, a resume and cover letter for employment, and how to analyze and present data. The assignments and tests are designed for PC Word 2016, or MAC 2016. Assignments and tests received must be in those formats. </w:t>
      </w:r>
    </w:p>
    <w:p w:rsidR="005D51D0" w:rsidRPr="005D51D0" w:rsidRDefault="005D51D0" w:rsidP="005D51D0">
      <w:pPr>
        <w:spacing w:before="150" w:after="150" w:line="600" w:lineRule="atLeast"/>
        <w:outlineLvl w:val="1"/>
        <w:rPr>
          <w:rFonts w:ascii="inherit" w:eastAsia="Times New Roman" w:hAnsi="inherit" w:cs="Helvetica"/>
          <w:color w:val="333333"/>
          <w:sz w:val="36"/>
          <w:szCs w:val="36"/>
        </w:rPr>
      </w:pPr>
      <w:r w:rsidRPr="005D51D0">
        <w:rPr>
          <w:rFonts w:ascii="inherit" w:eastAsia="Times New Roman" w:hAnsi="inherit" w:cs="Helvetica"/>
          <w:color w:val="333333"/>
          <w:sz w:val="36"/>
          <w:szCs w:val="36"/>
        </w:rPr>
        <w:lastRenderedPageBreak/>
        <w:t>Storage</w:t>
      </w:r>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You will need your own storage device, which can be your cloud account, to use as you work through the course.  You may use our computers in Elizabeth Hall 311 for your work or any computer with Microsoft Office 2013, or Microsoft Office 2011 or 2016 for the Mac. </w:t>
      </w:r>
    </w:p>
    <w:p w:rsidR="005D51D0" w:rsidRPr="005D51D0" w:rsidRDefault="005D51D0" w:rsidP="005D51D0">
      <w:pPr>
        <w:spacing w:before="150" w:after="150" w:line="600" w:lineRule="atLeast"/>
        <w:outlineLvl w:val="1"/>
        <w:rPr>
          <w:rFonts w:ascii="inherit" w:eastAsia="Times New Roman" w:hAnsi="inherit" w:cs="Helvetica"/>
          <w:color w:val="333333"/>
          <w:sz w:val="36"/>
          <w:szCs w:val="36"/>
        </w:rPr>
      </w:pPr>
      <w:r w:rsidRPr="005D51D0">
        <w:rPr>
          <w:rFonts w:ascii="inherit" w:eastAsia="Times New Roman" w:hAnsi="inherit" w:cs="Helvetica"/>
          <w:color w:val="333333"/>
          <w:sz w:val="36"/>
          <w:szCs w:val="36"/>
        </w:rPr>
        <w:t>Textbooks &amp; Resources</w:t>
      </w:r>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b/>
          <w:bCs/>
          <w:color w:val="333333"/>
          <w:sz w:val="20"/>
          <w:szCs w:val="20"/>
        </w:rPr>
        <w:t>There is not a required textbook for this course.  The following Internet sites and resources from Safari Books online can be used for a reference for the course:</w:t>
      </w:r>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b/>
          <w:bCs/>
          <w:color w:val="333333"/>
          <w:sz w:val="36"/>
          <w:szCs w:val="36"/>
        </w:rPr>
        <w:t>MAC USERS</w:t>
      </w:r>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Recommended resources: </w:t>
      </w:r>
      <w:r w:rsidRPr="005D51D0">
        <w:rPr>
          <w:rFonts w:ascii="Helvetica" w:eastAsia="Times New Roman" w:hAnsi="Helvetica" w:cs="Helvetica"/>
          <w:color w:val="333333"/>
          <w:sz w:val="20"/>
          <w:szCs w:val="20"/>
        </w:rPr>
        <w:br/>
      </w:r>
      <w:r w:rsidRPr="005D51D0">
        <w:rPr>
          <w:rFonts w:ascii="Helvetica" w:eastAsia="Times New Roman" w:hAnsi="Helvetica" w:cs="Helvetica"/>
          <w:b/>
          <w:bCs/>
          <w:color w:val="333333"/>
          <w:sz w:val="20"/>
          <w:szCs w:val="20"/>
        </w:rPr>
        <w:t>TRAINING MATERIALS FOR MAC USERS</w:t>
      </w:r>
      <w:r w:rsidRPr="005D51D0">
        <w:rPr>
          <w:rFonts w:ascii="Helvetica" w:eastAsia="Times New Roman" w:hAnsi="Helvetica" w:cs="Helvetica"/>
          <w:b/>
          <w:bCs/>
          <w:color w:val="333333"/>
          <w:sz w:val="20"/>
          <w:szCs w:val="20"/>
        </w:rPr>
        <w:br/>
      </w:r>
      <w:hyperlink r:id="rId6" w:tgtFrame="_blank" w:history="1">
        <w:r w:rsidRPr="005D51D0">
          <w:rPr>
            <w:rFonts w:ascii="Helvetica" w:eastAsia="Times New Roman" w:hAnsi="Helvetica" w:cs="Helvetica"/>
            <w:color w:val="0081BD"/>
            <w:sz w:val="20"/>
            <w:szCs w:val="20"/>
            <w:u w:val="single"/>
          </w:rPr>
          <w:t>http://office.microsoft.com/en-us/mac-word-help/word-for-mac-2011-training-HA103525723.aspx</w:t>
        </w:r>
      </w:hyperlink>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b/>
          <w:bCs/>
          <w:color w:val="333333"/>
          <w:sz w:val="20"/>
          <w:szCs w:val="20"/>
        </w:rPr>
        <w:t>Microsoft Office 2011 for Mac: Visual QuickStart Guide</w:t>
      </w:r>
      <w:r w:rsidRPr="005D51D0">
        <w:rPr>
          <w:rFonts w:ascii="Helvetica" w:eastAsia="Times New Roman" w:hAnsi="Helvetica" w:cs="Helvetica"/>
          <w:b/>
          <w:bCs/>
          <w:color w:val="333333"/>
          <w:sz w:val="20"/>
          <w:szCs w:val="20"/>
        </w:rPr>
        <w:br/>
      </w:r>
      <w:hyperlink r:id="rId7" w:tgtFrame="_blank" w:history="1">
        <w:r w:rsidRPr="005D51D0">
          <w:rPr>
            <w:rFonts w:ascii="Helvetica" w:eastAsia="Times New Roman" w:hAnsi="Helvetica" w:cs="Helvetica"/>
            <w:color w:val="0081BD"/>
            <w:sz w:val="20"/>
            <w:szCs w:val="20"/>
            <w:u w:val="single"/>
          </w:rPr>
          <w:t>http://hal.weber.edu:2200/login?url=http://proquest.safaribooksonline.com</w:t>
        </w:r>
      </w:hyperlink>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b/>
          <w:bCs/>
          <w:color w:val="333333"/>
          <w:sz w:val="36"/>
          <w:szCs w:val="36"/>
        </w:rPr>
        <w:t>PC USERS</w:t>
      </w:r>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Recommended resources: </w:t>
      </w:r>
      <w:r w:rsidRPr="005D51D0">
        <w:rPr>
          <w:rFonts w:ascii="Helvetica" w:eastAsia="Times New Roman" w:hAnsi="Helvetica" w:cs="Helvetica"/>
          <w:color w:val="333333"/>
          <w:sz w:val="20"/>
          <w:szCs w:val="20"/>
        </w:rPr>
        <w:br/>
      </w:r>
      <w:r w:rsidRPr="005D51D0">
        <w:rPr>
          <w:rFonts w:ascii="Helvetica" w:eastAsia="Times New Roman" w:hAnsi="Helvetica" w:cs="Helvetica"/>
          <w:b/>
          <w:bCs/>
          <w:color w:val="333333"/>
          <w:sz w:val="20"/>
          <w:szCs w:val="20"/>
        </w:rPr>
        <w:t>MICROSOFT OFFICE TRAINING MATERIALS FOR PC</w:t>
      </w:r>
      <w:r w:rsidRPr="005D51D0">
        <w:rPr>
          <w:rFonts w:ascii="Helvetica" w:eastAsia="Times New Roman" w:hAnsi="Helvetica" w:cs="Helvetica"/>
          <w:b/>
          <w:bCs/>
          <w:color w:val="333333"/>
          <w:sz w:val="20"/>
          <w:szCs w:val="20"/>
        </w:rPr>
        <w:br/>
      </w:r>
      <w:hyperlink r:id="rId8" w:tgtFrame="_blank" w:history="1">
        <w:r w:rsidRPr="005D51D0">
          <w:rPr>
            <w:rFonts w:ascii="Helvetica" w:eastAsia="Times New Roman" w:hAnsi="Helvetica" w:cs="Helvetica"/>
            <w:color w:val="0081BD"/>
            <w:sz w:val="20"/>
            <w:szCs w:val="20"/>
            <w:u w:val="single"/>
          </w:rPr>
          <w:t>http://www.gcflearnfree.org/office</w:t>
        </w:r>
      </w:hyperlink>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b/>
          <w:bCs/>
          <w:color w:val="333333"/>
          <w:sz w:val="20"/>
          <w:szCs w:val="20"/>
        </w:rPr>
        <w:t>Microsoft Office 2013: Visual QuickStart Guide</w:t>
      </w:r>
      <w:r w:rsidRPr="005D51D0">
        <w:rPr>
          <w:rFonts w:ascii="Helvetica" w:eastAsia="Times New Roman" w:hAnsi="Helvetica" w:cs="Helvetica"/>
          <w:b/>
          <w:bCs/>
          <w:color w:val="333333"/>
          <w:sz w:val="20"/>
          <w:szCs w:val="20"/>
        </w:rPr>
        <w:br/>
      </w:r>
      <w:hyperlink r:id="rId9" w:tgtFrame="_blank" w:history="1">
        <w:r w:rsidRPr="005D51D0">
          <w:rPr>
            <w:rFonts w:ascii="Helvetica" w:eastAsia="Times New Roman" w:hAnsi="Helvetica" w:cs="Helvetica"/>
            <w:color w:val="0081BD"/>
            <w:sz w:val="20"/>
            <w:szCs w:val="20"/>
            <w:u w:val="single"/>
          </w:rPr>
          <w:t>http://hal.weber.edu:2200/login?url=http://proquest.safaribooksonline.com</w:t>
        </w:r>
      </w:hyperlink>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b/>
          <w:bCs/>
          <w:color w:val="333333"/>
          <w:sz w:val="36"/>
          <w:szCs w:val="36"/>
        </w:rPr>
        <w:t>ADDITIONAL RESOURCES:</w:t>
      </w:r>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b/>
          <w:bCs/>
          <w:color w:val="333333"/>
          <w:sz w:val="20"/>
          <w:szCs w:val="20"/>
        </w:rPr>
        <w:t>The following textbooks can be used for a reference for the course:</w:t>
      </w:r>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b/>
          <w:bCs/>
          <w:color w:val="333333"/>
          <w:sz w:val="20"/>
          <w:szCs w:val="20"/>
        </w:rPr>
        <w:t>PC USER with Office 2013:  </w:t>
      </w:r>
      <w:r w:rsidRPr="005D51D0">
        <w:rPr>
          <w:rFonts w:ascii="Helvetica" w:eastAsia="Times New Roman" w:hAnsi="Helvetica" w:cs="Helvetica"/>
          <w:color w:val="333333"/>
          <w:sz w:val="20"/>
          <w:szCs w:val="20"/>
        </w:rPr>
        <w:t>Misty E. Vermaat,   </w:t>
      </w:r>
      <w:r w:rsidRPr="005D51D0">
        <w:rPr>
          <w:rFonts w:ascii="Helvetica" w:eastAsia="Times New Roman" w:hAnsi="Helvetica" w:cs="Helvetica"/>
          <w:i/>
          <w:iCs/>
          <w:color w:val="333333"/>
          <w:sz w:val="20"/>
          <w:szCs w:val="20"/>
        </w:rPr>
        <w:t>Microsoft Office 2013 Weber State University Custom Edition, </w:t>
      </w:r>
      <w:r w:rsidRPr="005D51D0">
        <w:rPr>
          <w:rFonts w:ascii="Helvetica" w:eastAsia="Times New Roman" w:hAnsi="Helvetica" w:cs="Helvetica"/>
          <w:color w:val="333333"/>
          <w:sz w:val="20"/>
          <w:szCs w:val="20"/>
        </w:rPr>
        <w:t>Boston: Cengage Learning, a Division of Thomson Learning, 2013. ISBN 10: </w:t>
      </w:r>
      <w:r w:rsidRPr="005D51D0">
        <w:rPr>
          <w:rFonts w:ascii="Helvetica" w:eastAsia="Times New Roman" w:hAnsi="Helvetica" w:cs="Helvetica"/>
          <w:b/>
          <w:bCs/>
          <w:color w:val="333333"/>
          <w:sz w:val="20"/>
          <w:szCs w:val="20"/>
        </w:rPr>
        <w:t>1-285-88591-0 | </w:t>
      </w:r>
      <w:r w:rsidRPr="005D51D0">
        <w:rPr>
          <w:rFonts w:ascii="Helvetica" w:eastAsia="Times New Roman" w:hAnsi="Helvetica" w:cs="Helvetica"/>
          <w:color w:val="333333"/>
          <w:sz w:val="20"/>
          <w:szCs w:val="20"/>
        </w:rPr>
        <w:t>ISBN 13: </w:t>
      </w:r>
      <w:r w:rsidRPr="005D51D0">
        <w:rPr>
          <w:rFonts w:ascii="Helvetica" w:eastAsia="Times New Roman" w:hAnsi="Helvetica" w:cs="Helvetica"/>
          <w:b/>
          <w:bCs/>
          <w:color w:val="333333"/>
          <w:sz w:val="20"/>
          <w:szCs w:val="20"/>
        </w:rPr>
        <w:t>978-1-285-88591-9 | </w:t>
      </w:r>
      <w:r w:rsidRPr="005D51D0">
        <w:rPr>
          <w:rFonts w:ascii="Helvetica" w:eastAsia="Times New Roman" w:hAnsi="Helvetica" w:cs="Helvetica"/>
          <w:color w:val="333333"/>
          <w:sz w:val="20"/>
          <w:szCs w:val="20"/>
        </w:rPr>
        <w:t>Edition: </w:t>
      </w:r>
      <w:r w:rsidRPr="005D51D0">
        <w:rPr>
          <w:rFonts w:ascii="Helvetica" w:eastAsia="Times New Roman" w:hAnsi="Helvetica" w:cs="Helvetica"/>
          <w:b/>
          <w:bCs/>
          <w:color w:val="333333"/>
          <w:sz w:val="20"/>
          <w:szCs w:val="20"/>
        </w:rPr>
        <w:t>1</w:t>
      </w:r>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b/>
          <w:bCs/>
          <w:color w:val="333333"/>
          <w:sz w:val="20"/>
          <w:szCs w:val="20"/>
        </w:rPr>
        <w:t>OR</w:t>
      </w:r>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b/>
          <w:bCs/>
          <w:color w:val="333333"/>
          <w:sz w:val="20"/>
          <w:szCs w:val="20"/>
        </w:rPr>
        <w:t>PC USER with Office 2013: </w:t>
      </w:r>
      <w:r w:rsidRPr="005D51D0">
        <w:rPr>
          <w:rFonts w:ascii="Helvetica" w:eastAsia="Times New Roman" w:hAnsi="Helvetica" w:cs="Helvetica"/>
          <w:color w:val="333333"/>
          <w:sz w:val="20"/>
          <w:szCs w:val="20"/>
        </w:rPr>
        <w:t>Misty E. Vermaat,   </w:t>
      </w:r>
      <w:r w:rsidRPr="005D51D0">
        <w:rPr>
          <w:rFonts w:ascii="Helvetica" w:eastAsia="Times New Roman" w:hAnsi="Helvetica" w:cs="Helvetica"/>
          <w:i/>
          <w:iCs/>
          <w:color w:val="333333"/>
          <w:sz w:val="20"/>
          <w:szCs w:val="20"/>
        </w:rPr>
        <w:t>Microsoft Office 2013 Introductory, </w:t>
      </w:r>
      <w:r w:rsidRPr="005D51D0">
        <w:rPr>
          <w:rFonts w:ascii="Helvetica" w:eastAsia="Times New Roman" w:hAnsi="Helvetica" w:cs="Helvetica"/>
          <w:color w:val="333333"/>
          <w:sz w:val="20"/>
          <w:szCs w:val="20"/>
        </w:rPr>
        <w:t>Boston: Cengage Learning, a Division of Thomson Learning, 2013. ISBN 10:</w:t>
      </w:r>
      <w:r w:rsidRPr="005D51D0">
        <w:rPr>
          <w:rFonts w:ascii="Helvetica" w:eastAsia="Times New Roman" w:hAnsi="Helvetica" w:cs="Helvetica"/>
          <w:b/>
          <w:bCs/>
          <w:color w:val="333333"/>
          <w:sz w:val="20"/>
          <w:szCs w:val="20"/>
        </w:rPr>
        <w:t> 1285166027 </w:t>
      </w:r>
      <w:r w:rsidRPr="005D51D0">
        <w:rPr>
          <w:rFonts w:ascii="Helvetica" w:eastAsia="Times New Roman" w:hAnsi="Helvetica" w:cs="Helvetica"/>
          <w:color w:val="333333"/>
          <w:sz w:val="20"/>
          <w:szCs w:val="20"/>
        </w:rPr>
        <w:t>| ISBN 13:</w:t>
      </w:r>
      <w:r w:rsidRPr="005D51D0">
        <w:rPr>
          <w:rFonts w:ascii="Helvetica" w:eastAsia="Times New Roman" w:hAnsi="Helvetica" w:cs="Helvetica"/>
          <w:b/>
          <w:bCs/>
          <w:color w:val="333333"/>
          <w:sz w:val="20"/>
          <w:szCs w:val="20"/>
        </w:rPr>
        <w:t> 978-1285166025</w:t>
      </w:r>
      <w:r w:rsidRPr="005D51D0">
        <w:rPr>
          <w:rFonts w:ascii="Helvetica" w:eastAsia="Times New Roman" w:hAnsi="Helvetica" w:cs="Helvetica"/>
          <w:color w:val="333333"/>
          <w:sz w:val="20"/>
          <w:szCs w:val="20"/>
        </w:rPr>
        <w:t> | Edition: </w:t>
      </w:r>
      <w:r w:rsidRPr="005D51D0">
        <w:rPr>
          <w:rFonts w:ascii="Helvetica" w:eastAsia="Times New Roman" w:hAnsi="Helvetica" w:cs="Helvetica"/>
          <w:b/>
          <w:bCs/>
          <w:color w:val="333333"/>
          <w:sz w:val="20"/>
          <w:szCs w:val="20"/>
        </w:rPr>
        <w:t>1</w:t>
      </w:r>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b/>
          <w:bCs/>
          <w:color w:val="333333"/>
          <w:sz w:val="20"/>
          <w:szCs w:val="20"/>
        </w:rPr>
        <w:t>OR</w:t>
      </w:r>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b/>
          <w:bCs/>
          <w:color w:val="333333"/>
          <w:sz w:val="20"/>
          <w:szCs w:val="20"/>
        </w:rPr>
        <w:t>MAC USER with Office 2011:  </w:t>
      </w:r>
      <w:r w:rsidRPr="005D51D0">
        <w:rPr>
          <w:rFonts w:ascii="Helvetica" w:eastAsia="Times New Roman" w:hAnsi="Helvetica" w:cs="Helvetica"/>
          <w:color w:val="333333"/>
          <w:sz w:val="20"/>
          <w:szCs w:val="20"/>
        </w:rPr>
        <w:t>Gary B. Shelly and Mali B. Jones, </w:t>
      </w:r>
      <w:r w:rsidRPr="005D51D0">
        <w:rPr>
          <w:rFonts w:ascii="Helvetica" w:eastAsia="Times New Roman" w:hAnsi="Helvetica" w:cs="Helvetica"/>
          <w:i/>
          <w:iCs/>
          <w:color w:val="333333"/>
          <w:sz w:val="20"/>
          <w:szCs w:val="20"/>
        </w:rPr>
        <w:t>Microsoft Office 2011 for Mac Introductory, </w:t>
      </w:r>
      <w:r w:rsidRPr="005D51D0">
        <w:rPr>
          <w:rFonts w:ascii="Helvetica" w:eastAsia="Times New Roman" w:hAnsi="Helvetica" w:cs="Helvetica"/>
          <w:color w:val="333333"/>
          <w:sz w:val="20"/>
          <w:szCs w:val="20"/>
        </w:rPr>
        <w:t>Boston: Cengage Learning, a Division of Thomson Learning, 2012. ISBN -13: </w:t>
      </w:r>
      <w:r w:rsidRPr="005D51D0">
        <w:rPr>
          <w:rFonts w:ascii="Helvetica" w:eastAsia="Times New Roman" w:hAnsi="Helvetica" w:cs="Helvetica"/>
          <w:b/>
          <w:bCs/>
          <w:color w:val="333333"/>
          <w:sz w:val="20"/>
          <w:szCs w:val="20"/>
        </w:rPr>
        <w:t>978-1-133-62639-8 </w:t>
      </w:r>
      <w:r w:rsidRPr="005D51D0">
        <w:rPr>
          <w:rFonts w:ascii="Helvetica" w:eastAsia="Times New Roman" w:hAnsi="Helvetica" w:cs="Helvetica"/>
          <w:color w:val="333333"/>
          <w:sz w:val="20"/>
          <w:szCs w:val="20"/>
        </w:rPr>
        <w:t>Edition: </w:t>
      </w:r>
      <w:r w:rsidRPr="005D51D0">
        <w:rPr>
          <w:rFonts w:ascii="Helvetica" w:eastAsia="Times New Roman" w:hAnsi="Helvetica" w:cs="Helvetica"/>
          <w:b/>
          <w:bCs/>
          <w:color w:val="333333"/>
          <w:sz w:val="20"/>
          <w:szCs w:val="20"/>
        </w:rPr>
        <w:t>1</w:t>
      </w:r>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b/>
          <w:bCs/>
          <w:color w:val="333333"/>
          <w:sz w:val="20"/>
          <w:szCs w:val="20"/>
        </w:rPr>
        <w:t>OR</w:t>
      </w:r>
    </w:p>
    <w:p w:rsidR="00536CC5" w:rsidRDefault="005D51D0" w:rsidP="005D51D0">
      <w:pPr>
        <w:spacing w:after="150" w:line="300" w:lineRule="atLeast"/>
        <w:rPr>
          <w:rFonts w:ascii="Helvetica" w:eastAsia="Times New Roman" w:hAnsi="Helvetica" w:cs="Helvetica"/>
          <w:color w:val="0081BD"/>
          <w:sz w:val="20"/>
          <w:szCs w:val="20"/>
          <w:u w:val="single"/>
        </w:rPr>
        <w:sectPr w:rsidR="00536CC5" w:rsidSect="00536CC5">
          <w:pgSz w:w="12240" w:h="15840"/>
          <w:pgMar w:top="540" w:right="1440" w:bottom="810" w:left="1440" w:header="720" w:footer="720" w:gutter="0"/>
          <w:cols w:space="720"/>
          <w:docGrid w:linePitch="360"/>
        </w:sectPr>
      </w:pPr>
      <w:r w:rsidRPr="005D51D0">
        <w:rPr>
          <w:rFonts w:ascii="Helvetica" w:eastAsia="Times New Roman" w:hAnsi="Helvetica" w:cs="Helvetica"/>
          <w:b/>
          <w:bCs/>
          <w:color w:val="333333"/>
          <w:sz w:val="20"/>
          <w:szCs w:val="20"/>
        </w:rPr>
        <w:t>Microsite for ebook options for MAC and PC users:</w:t>
      </w:r>
      <w:r w:rsidRPr="005D51D0">
        <w:rPr>
          <w:rFonts w:ascii="Helvetica" w:eastAsia="Times New Roman" w:hAnsi="Helvetica" w:cs="Helvetica"/>
          <w:color w:val="333333"/>
          <w:sz w:val="20"/>
          <w:szCs w:val="20"/>
        </w:rPr>
        <w:t> </w:t>
      </w:r>
      <w:hyperlink r:id="rId10" w:tgtFrame="_blank" w:history="1">
        <w:r w:rsidRPr="005D51D0">
          <w:rPr>
            <w:rFonts w:ascii="Helvetica" w:eastAsia="Times New Roman" w:hAnsi="Helvetica" w:cs="Helvetica"/>
            <w:color w:val="0081BD"/>
            <w:sz w:val="20"/>
            <w:szCs w:val="20"/>
            <w:u w:val="single"/>
          </w:rPr>
          <w:t>http://www.cengagebrain.com/shop/search/9781133626398</w:t>
        </w:r>
      </w:hyperlink>
      <w:r w:rsidRPr="005D51D0">
        <w:rPr>
          <w:rFonts w:ascii="Helvetica" w:eastAsia="Times New Roman" w:hAnsi="Helvetica" w:cs="Helvetica"/>
          <w:color w:val="333333"/>
          <w:sz w:val="20"/>
          <w:szCs w:val="20"/>
        </w:rPr>
        <w:t>  or</w:t>
      </w:r>
      <w:r w:rsidRPr="005D51D0">
        <w:rPr>
          <w:rFonts w:ascii="Helvetica" w:eastAsia="Times New Roman" w:hAnsi="Helvetica" w:cs="Helvetica"/>
          <w:color w:val="333333"/>
          <w:sz w:val="20"/>
          <w:szCs w:val="20"/>
        </w:rPr>
        <w:br/>
        <w:t>                                  </w:t>
      </w:r>
      <w:hyperlink r:id="rId11" w:history="1">
        <w:r w:rsidR="00536CC5" w:rsidRPr="00540C92">
          <w:rPr>
            <w:rStyle w:val="Hyperlink"/>
            <w:rFonts w:ascii="Helvetica" w:eastAsia="Times New Roman" w:hAnsi="Helvetica" w:cs="Helvetica"/>
            <w:sz w:val="20"/>
            <w:szCs w:val="20"/>
          </w:rPr>
          <w:t>www.cengagebrain.com/micro/customWeberStateU_WEB 1700</w:t>
        </w:r>
      </w:hyperlink>
    </w:p>
    <w:p w:rsidR="005D51D0" w:rsidRPr="00536CC5" w:rsidRDefault="005D51D0" w:rsidP="005D51D0">
      <w:pPr>
        <w:spacing w:after="150" w:line="300" w:lineRule="atLeast"/>
        <w:rPr>
          <w:rFonts w:ascii="Helvetica" w:eastAsia="Times New Roman" w:hAnsi="Helvetica" w:cs="Helvetica"/>
          <w:color w:val="333333"/>
          <w:sz w:val="18"/>
          <w:szCs w:val="20"/>
        </w:rPr>
      </w:pPr>
      <w:r w:rsidRPr="005D51D0">
        <w:rPr>
          <w:rFonts w:ascii="Helvetica" w:eastAsia="Times New Roman" w:hAnsi="Helvetica" w:cs="Helvetica"/>
          <w:color w:val="333333"/>
          <w:sz w:val="20"/>
          <w:szCs w:val="20"/>
        </w:rPr>
        <w:lastRenderedPageBreak/>
        <w:t> </w:t>
      </w:r>
      <w:r w:rsidRPr="00536CC5">
        <w:rPr>
          <w:rFonts w:ascii="Helvetica" w:eastAsia="Times New Roman" w:hAnsi="Helvetica" w:cs="Helvetica"/>
          <w:b/>
          <w:bCs/>
          <w:color w:val="333333"/>
          <w:sz w:val="44"/>
          <w:szCs w:val="48"/>
        </w:rPr>
        <w:t>Assignment and Test Submission</w:t>
      </w:r>
    </w:p>
    <w:p w:rsidR="005D51D0" w:rsidRPr="00536CC5" w:rsidRDefault="005D51D0" w:rsidP="005D51D0">
      <w:pPr>
        <w:spacing w:after="150" w:line="300" w:lineRule="atLeast"/>
        <w:rPr>
          <w:rFonts w:ascii="Helvetica" w:eastAsia="Times New Roman" w:hAnsi="Helvetica" w:cs="Helvetica"/>
          <w:color w:val="333333"/>
          <w:sz w:val="20"/>
          <w:szCs w:val="20"/>
        </w:rPr>
      </w:pPr>
      <w:r w:rsidRPr="00536CC5">
        <w:rPr>
          <w:rFonts w:ascii="Helvetica" w:eastAsia="Times New Roman" w:hAnsi="Helvetica" w:cs="Helvetica"/>
          <w:bCs/>
          <w:color w:val="333333"/>
          <w:sz w:val="24"/>
          <w:szCs w:val="24"/>
        </w:rPr>
        <w:t>Click on the Module tab. All assignments are listed in the Modules.  Included with the assignment are helpful videos and informatio</w:t>
      </w:r>
      <w:r w:rsidR="00536CC5">
        <w:rPr>
          <w:rFonts w:ascii="Helvetica" w:eastAsia="Times New Roman" w:hAnsi="Helvetica" w:cs="Helvetica"/>
          <w:bCs/>
          <w:color w:val="333333"/>
          <w:sz w:val="24"/>
          <w:szCs w:val="24"/>
        </w:rPr>
        <w:t xml:space="preserve">n to assist in the creation of </w:t>
      </w:r>
      <w:r w:rsidRPr="00536CC5">
        <w:rPr>
          <w:rFonts w:ascii="Helvetica" w:eastAsia="Times New Roman" w:hAnsi="Helvetica" w:cs="Helvetica"/>
          <w:bCs/>
          <w:color w:val="333333"/>
          <w:sz w:val="24"/>
          <w:szCs w:val="24"/>
        </w:rPr>
        <w:t>assignment</w:t>
      </w:r>
      <w:r w:rsidR="00536CC5">
        <w:rPr>
          <w:rFonts w:ascii="Helvetica" w:eastAsia="Times New Roman" w:hAnsi="Helvetica" w:cs="Helvetica"/>
          <w:bCs/>
          <w:color w:val="333333"/>
          <w:sz w:val="24"/>
          <w:szCs w:val="24"/>
        </w:rPr>
        <w:t>s</w:t>
      </w:r>
      <w:r w:rsidRPr="00536CC5">
        <w:rPr>
          <w:rFonts w:ascii="Helvetica" w:eastAsia="Times New Roman" w:hAnsi="Helvetica" w:cs="Helvetica"/>
          <w:bCs/>
          <w:color w:val="333333"/>
          <w:sz w:val="24"/>
          <w:szCs w:val="24"/>
        </w:rPr>
        <w:t>.</w:t>
      </w:r>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All assignments are submitted through Canvas. A score of zero will be entered for any assignment or test not submitted and graded by the due date.  There is no extra credit.</w:t>
      </w:r>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b/>
          <w:bCs/>
          <w:color w:val="333333"/>
          <w:sz w:val="24"/>
          <w:szCs w:val="24"/>
        </w:rPr>
        <w:t>The production tests for the Document Creation and Data Manipulation, Visualization, and Presentation units and the multiple-choice test for the Content, Internet Identity and Device Management unit are each submitted through Chitester. </w:t>
      </w:r>
      <w:r w:rsidRPr="005D51D0">
        <w:rPr>
          <w:rFonts w:ascii="Helvetica" w:eastAsia="Times New Roman" w:hAnsi="Helvetica" w:cs="Helvetica"/>
          <w:b/>
          <w:bCs/>
          <w:color w:val="333333"/>
          <w:sz w:val="20"/>
          <w:szCs w:val="20"/>
        </w:rPr>
        <w:t> </w:t>
      </w:r>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b/>
          <w:bCs/>
          <w:color w:val="333333"/>
          <w:sz w:val="36"/>
          <w:szCs w:val="36"/>
        </w:rPr>
        <w:t>Grading</w:t>
      </w:r>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 xml:space="preserve">Grading will be according to the standards established for lab classes at WSU in the </w:t>
      </w:r>
      <w:r w:rsidR="00536CC5">
        <w:rPr>
          <w:rFonts w:ascii="Helvetica" w:eastAsia="Times New Roman" w:hAnsi="Helvetica" w:cs="Helvetica"/>
          <w:color w:val="333333"/>
          <w:sz w:val="20"/>
          <w:szCs w:val="20"/>
        </w:rPr>
        <w:t>WEB</w:t>
      </w:r>
      <w:r w:rsidRPr="005D51D0">
        <w:rPr>
          <w:rFonts w:ascii="Helvetica" w:eastAsia="Times New Roman" w:hAnsi="Helvetica" w:cs="Helvetica"/>
          <w:color w:val="333333"/>
          <w:sz w:val="20"/>
          <w:szCs w:val="20"/>
        </w:rPr>
        <w:t xml:space="preserve"> Department as follows:</w:t>
      </w:r>
    </w:p>
    <w:tbl>
      <w:tblPr>
        <w:tblW w:w="0" w:type="auto"/>
        <w:tblInd w:w="75" w:type="dxa"/>
        <w:tblCellMar>
          <w:left w:w="0" w:type="dxa"/>
          <w:right w:w="0" w:type="dxa"/>
        </w:tblCellMar>
        <w:tblLook w:val="04A0" w:firstRow="1" w:lastRow="0" w:firstColumn="1" w:lastColumn="0" w:noHBand="0" w:noVBand="1"/>
      </w:tblPr>
      <w:tblGrid>
        <w:gridCol w:w="2325"/>
        <w:gridCol w:w="2250"/>
        <w:gridCol w:w="2250"/>
      </w:tblGrid>
      <w:tr w:rsidR="005D51D0" w:rsidRPr="005D51D0" w:rsidTr="005D51D0">
        <w:tc>
          <w:tcPr>
            <w:tcW w:w="2325" w:type="dxa"/>
            <w:shd w:val="clear" w:color="auto" w:fill="auto"/>
            <w:tcMar>
              <w:top w:w="30" w:type="dxa"/>
              <w:left w:w="30" w:type="dxa"/>
              <w:bottom w:w="30" w:type="dxa"/>
              <w:right w:w="30" w:type="dxa"/>
            </w:tcMar>
            <w:hideMark/>
          </w:tcPr>
          <w:p w:rsidR="005D51D0" w:rsidRPr="005D51D0" w:rsidRDefault="005D51D0" w:rsidP="005D51D0">
            <w:pPr>
              <w:spacing w:after="150" w:line="240" w:lineRule="auto"/>
              <w:rPr>
                <w:rFonts w:ascii="Times New Roman" w:eastAsia="Times New Roman" w:hAnsi="Times New Roman" w:cs="Times New Roman"/>
                <w:sz w:val="24"/>
                <w:szCs w:val="24"/>
              </w:rPr>
            </w:pPr>
            <w:r w:rsidRPr="005D51D0">
              <w:rPr>
                <w:rFonts w:ascii="Times New Roman" w:eastAsia="Times New Roman" w:hAnsi="Times New Roman" w:cs="Times New Roman"/>
                <w:sz w:val="24"/>
                <w:szCs w:val="24"/>
              </w:rPr>
              <w:t>100 - 95 = A</w:t>
            </w:r>
          </w:p>
        </w:tc>
        <w:tc>
          <w:tcPr>
            <w:tcW w:w="2250" w:type="dxa"/>
            <w:shd w:val="clear" w:color="auto" w:fill="auto"/>
            <w:tcMar>
              <w:top w:w="30" w:type="dxa"/>
              <w:left w:w="30" w:type="dxa"/>
              <w:bottom w:w="30" w:type="dxa"/>
              <w:right w:w="30" w:type="dxa"/>
            </w:tcMar>
            <w:hideMark/>
          </w:tcPr>
          <w:p w:rsidR="005D51D0" w:rsidRPr="005D51D0" w:rsidRDefault="005D51D0" w:rsidP="005D51D0">
            <w:pPr>
              <w:spacing w:after="150" w:line="240" w:lineRule="auto"/>
              <w:rPr>
                <w:rFonts w:ascii="Times New Roman" w:eastAsia="Times New Roman" w:hAnsi="Times New Roman" w:cs="Times New Roman"/>
                <w:sz w:val="24"/>
                <w:szCs w:val="24"/>
              </w:rPr>
            </w:pPr>
            <w:r w:rsidRPr="005D51D0">
              <w:rPr>
                <w:rFonts w:ascii="Times New Roman" w:eastAsia="Times New Roman" w:hAnsi="Times New Roman" w:cs="Times New Roman"/>
                <w:sz w:val="24"/>
                <w:szCs w:val="24"/>
              </w:rPr>
              <w:t>94 - 90 = A-</w:t>
            </w:r>
          </w:p>
        </w:tc>
        <w:tc>
          <w:tcPr>
            <w:tcW w:w="2250" w:type="dxa"/>
            <w:shd w:val="clear" w:color="auto" w:fill="auto"/>
            <w:tcMar>
              <w:top w:w="30" w:type="dxa"/>
              <w:left w:w="30" w:type="dxa"/>
              <w:bottom w:w="30" w:type="dxa"/>
              <w:right w:w="30" w:type="dxa"/>
            </w:tcMar>
            <w:hideMark/>
          </w:tcPr>
          <w:p w:rsidR="005D51D0" w:rsidRPr="005D51D0" w:rsidRDefault="005D51D0" w:rsidP="005D51D0">
            <w:pPr>
              <w:spacing w:after="150" w:line="240" w:lineRule="auto"/>
              <w:rPr>
                <w:rFonts w:ascii="Times New Roman" w:eastAsia="Times New Roman" w:hAnsi="Times New Roman" w:cs="Times New Roman"/>
                <w:sz w:val="24"/>
                <w:szCs w:val="24"/>
              </w:rPr>
            </w:pPr>
            <w:r w:rsidRPr="005D51D0">
              <w:rPr>
                <w:rFonts w:ascii="Times New Roman" w:eastAsia="Times New Roman" w:hAnsi="Times New Roman" w:cs="Times New Roman"/>
                <w:sz w:val="24"/>
                <w:szCs w:val="24"/>
              </w:rPr>
              <w:t> </w:t>
            </w:r>
          </w:p>
        </w:tc>
      </w:tr>
      <w:tr w:rsidR="005D51D0" w:rsidRPr="005D51D0" w:rsidTr="005D51D0">
        <w:tc>
          <w:tcPr>
            <w:tcW w:w="2325" w:type="dxa"/>
            <w:shd w:val="clear" w:color="auto" w:fill="auto"/>
            <w:tcMar>
              <w:top w:w="30" w:type="dxa"/>
              <w:left w:w="30" w:type="dxa"/>
              <w:bottom w:w="30" w:type="dxa"/>
              <w:right w:w="30" w:type="dxa"/>
            </w:tcMar>
            <w:hideMark/>
          </w:tcPr>
          <w:p w:rsidR="005D51D0" w:rsidRPr="005D51D0" w:rsidRDefault="005D51D0" w:rsidP="005D51D0">
            <w:pPr>
              <w:spacing w:after="150" w:line="240" w:lineRule="auto"/>
              <w:rPr>
                <w:rFonts w:ascii="Times New Roman" w:eastAsia="Times New Roman" w:hAnsi="Times New Roman" w:cs="Times New Roman"/>
                <w:sz w:val="24"/>
                <w:szCs w:val="24"/>
              </w:rPr>
            </w:pPr>
            <w:r w:rsidRPr="005D51D0">
              <w:rPr>
                <w:rFonts w:ascii="Times New Roman" w:eastAsia="Times New Roman" w:hAnsi="Times New Roman" w:cs="Times New Roman"/>
                <w:sz w:val="24"/>
                <w:szCs w:val="24"/>
              </w:rPr>
              <w:t>  89 - 87 = B+</w:t>
            </w:r>
          </w:p>
        </w:tc>
        <w:tc>
          <w:tcPr>
            <w:tcW w:w="2250" w:type="dxa"/>
            <w:shd w:val="clear" w:color="auto" w:fill="auto"/>
            <w:tcMar>
              <w:top w:w="30" w:type="dxa"/>
              <w:left w:w="30" w:type="dxa"/>
              <w:bottom w:w="30" w:type="dxa"/>
              <w:right w:w="30" w:type="dxa"/>
            </w:tcMar>
            <w:hideMark/>
          </w:tcPr>
          <w:p w:rsidR="005D51D0" w:rsidRPr="005D51D0" w:rsidRDefault="005D51D0" w:rsidP="005D51D0">
            <w:pPr>
              <w:spacing w:after="150" w:line="240" w:lineRule="auto"/>
              <w:rPr>
                <w:rFonts w:ascii="Times New Roman" w:eastAsia="Times New Roman" w:hAnsi="Times New Roman" w:cs="Times New Roman"/>
                <w:sz w:val="24"/>
                <w:szCs w:val="24"/>
              </w:rPr>
            </w:pPr>
            <w:r w:rsidRPr="005D51D0">
              <w:rPr>
                <w:rFonts w:ascii="Times New Roman" w:eastAsia="Times New Roman" w:hAnsi="Times New Roman" w:cs="Times New Roman"/>
                <w:sz w:val="24"/>
                <w:szCs w:val="24"/>
              </w:rPr>
              <w:t>86 - 83 = B</w:t>
            </w:r>
          </w:p>
        </w:tc>
        <w:tc>
          <w:tcPr>
            <w:tcW w:w="2250" w:type="dxa"/>
            <w:shd w:val="clear" w:color="auto" w:fill="auto"/>
            <w:tcMar>
              <w:top w:w="30" w:type="dxa"/>
              <w:left w:w="30" w:type="dxa"/>
              <w:bottom w:w="30" w:type="dxa"/>
              <w:right w:w="30" w:type="dxa"/>
            </w:tcMar>
            <w:hideMark/>
          </w:tcPr>
          <w:p w:rsidR="005D51D0" w:rsidRPr="005D51D0" w:rsidRDefault="005D51D0" w:rsidP="005D51D0">
            <w:pPr>
              <w:spacing w:after="150" w:line="240" w:lineRule="auto"/>
              <w:rPr>
                <w:rFonts w:ascii="Times New Roman" w:eastAsia="Times New Roman" w:hAnsi="Times New Roman" w:cs="Times New Roman"/>
                <w:sz w:val="24"/>
                <w:szCs w:val="24"/>
              </w:rPr>
            </w:pPr>
            <w:r w:rsidRPr="005D51D0">
              <w:rPr>
                <w:rFonts w:ascii="Times New Roman" w:eastAsia="Times New Roman" w:hAnsi="Times New Roman" w:cs="Times New Roman"/>
                <w:sz w:val="24"/>
                <w:szCs w:val="24"/>
              </w:rPr>
              <w:t>82 - 80 = B-</w:t>
            </w:r>
          </w:p>
        </w:tc>
      </w:tr>
      <w:tr w:rsidR="005D51D0" w:rsidRPr="005D51D0" w:rsidTr="005D51D0">
        <w:tc>
          <w:tcPr>
            <w:tcW w:w="2325" w:type="dxa"/>
            <w:shd w:val="clear" w:color="auto" w:fill="auto"/>
            <w:tcMar>
              <w:top w:w="30" w:type="dxa"/>
              <w:left w:w="30" w:type="dxa"/>
              <w:bottom w:w="30" w:type="dxa"/>
              <w:right w:w="30" w:type="dxa"/>
            </w:tcMar>
            <w:hideMark/>
          </w:tcPr>
          <w:p w:rsidR="005D51D0" w:rsidRPr="005D51D0" w:rsidRDefault="005D51D0" w:rsidP="005D51D0">
            <w:pPr>
              <w:spacing w:after="150" w:line="240" w:lineRule="auto"/>
              <w:rPr>
                <w:rFonts w:ascii="Times New Roman" w:eastAsia="Times New Roman" w:hAnsi="Times New Roman" w:cs="Times New Roman"/>
                <w:sz w:val="24"/>
                <w:szCs w:val="24"/>
              </w:rPr>
            </w:pPr>
            <w:r w:rsidRPr="005D51D0">
              <w:rPr>
                <w:rFonts w:ascii="Times New Roman" w:eastAsia="Times New Roman" w:hAnsi="Times New Roman" w:cs="Times New Roman"/>
                <w:sz w:val="24"/>
                <w:szCs w:val="24"/>
              </w:rPr>
              <w:t>  79 - 77 = C+</w:t>
            </w:r>
          </w:p>
        </w:tc>
        <w:tc>
          <w:tcPr>
            <w:tcW w:w="2250" w:type="dxa"/>
            <w:shd w:val="clear" w:color="auto" w:fill="auto"/>
            <w:tcMar>
              <w:top w:w="30" w:type="dxa"/>
              <w:left w:w="30" w:type="dxa"/>
              <w:bottom w:w="30" w:type="dxa"/>
              <w:right w:w="30" w:type="dxa"/>
            </w:tcMar>
            <w:hideMark/>
          </w:tcPr>
          <w:p w:rsidR="005D51D0" w:rsidRPr="005D51D0" w:rsidRDefault="005D51D0" w:rsidP="005D51D0">
            <w:pPr>
              <w:spacing w:after="150" w:line="240" w:lineRule="auto"/>
              <w:rPr>
                <w:rFonts w:ascii="Times New Roman" w:eastAsia="Times New Roman" w:hAnsi="Times New Roman" w:cs="Times New Roman"/>
                <w:sz w:val="24"/>
                <w:szCs w:val="24"/>
              </w:rPr>
            </w:pPr>
            <w:r w:rsidRPr="005D51D0">
              <w:rPr>
                <w:rFonts w:ascii="Times New Roman" w:eastAsia="Times New Roman" w:hAnsi="Times New Roman" w:cs="Times New Roman"/>
                <w:sz w:val="24"/>
                <w:szCs w:val="24"/>
              </w:rPr>
              <w:t>76 - 73 = C</w:t>
            </w:r>
          </w:p>
        </w:tc>
        <w:tc>
          <w:tcPr>
            <w:tcW w:w="2250" w:type="dxa"/>
            <w:shd w:val="clear" w:color="auto" w:fill="auto"/>
            <w:tcMar>
              <w:top w:w="30" w:type="dxa"/>
              <w:left w:w="30" w:type="dxa"/>
              <w:bottom w:w="30" w:type="dxa"/>
              <w:right w:w="30" w:type="dxa"/>
            </w:tcMar>
            <w:hideMark/>
          </w:tcPr>
          <w:p w:rsidR="005D51D0" w:rsidRPr="005D51D0" w:rsidRDefault="005D51D0" w:rsidP="005D51D0">
            <w:pPr>
              <w:spacing w:after="150" w:line="240" w:lineRule="auto"/>
              <w:rPr>
                <w:rFonts w:ascii="Times New Roman" w:eastAsia="Times New Roman" w:hAnsi="Times New Roman" w:cs="Times New Roman"/>
                <w:sz w:val="24"/>
                <w:szCs w:val="24"/>
              </w:rPr>
            </w:pPr>
            <w:r w:rsidRPr="005D51D0">
              <w:rPr>
                <w:rFonts w:ascii="Times New Roman" w:eastAsia="Times New Roman" w:hAnsi="Times New Roman" w:cs="Times New Roman"/>
                <w:sz w:val="24"/>
                <w:szCs w:val="24"/>
              </w:rPr>
              <w:t>72 - 70 = C-</w:t>
            </w:r>
          </w:p>
        </w:tc>
      </w:tr>
      <w:tr w:rsidR="005D51D0" w:rsidRPr="005D51D0" w:rsidTr="005D51D0">
        <w:tc>
          <w:tcPr>
            <w:tcW w:w="2325" w:type="dxa"/>
            <w:shd w:val="clear" w:color="auto" w:fill="auto"/>
            <w:tcMar>
              <w:top w:w="30" w:type="dxa"/>
              <w:left w:w="30" w:type="dxa"/>
              <w:bottom w:w="30" w:type="dxa"/>
              <w:right w:w="30" w:type="dxa"/>
            </w:tcMar>
            <w:hideMark/>
          </w:tcPr>
          <w:p w:rsidR="005D51D0" w:rsidRPr="005D51D0" w:rsidRDefault="005D51D0" w:rsidP="005D51D0">
            <w:pPr>
              <w:spacing w:after="150" w:line="240" w:lineRule="auto"/>
              <w:rPr>
                <w:rFonts w:ascii="Times New Roman" w:eastAsia="Times New Roman" w:hAnsi="Times New Roman" w:cs="Times New Roman"/>
                <w:sz w:val="24"/>
                <w:szCs w:val="24"/>
              </w:rPr>
            </w:pPr>
            <w:r w:rsidRPr="005D51D0">
              <w:rPr>
                <w:rFonts w:ascii="Times New Roman" w:eastAsia="Times New Roman" w:hAnsi="Times New Roman" w:cs="Times New Roman"/>
                <w:sz w:val="24"/>
                <w:szCs w:val="24"/>
              </w:rPr>
              <w:t>  69 - 67 = D+</w:t>
            </w:r>
          </w:p>
        </w:tc>
        <w:tc>
          <w:tcPr>
            <w:tcW w:w="2250" w:type="dxa"/>
            <w:shd w:val="clear" w:color="auto" w:fill="auto"/>
            <w:tcMar>
              <w:top w:w="30" w:type="dxa"/>
              <w:left w:w="30" w:type="dxa"/>
              <w:bottom w:w="30" w:type="dxa"/>
              <w:right w:w="30" w:type="dxa"/>
            </w:tcMar>
            <w:hideMark/>
          </w:tcPr>
          <w:p w:rsidR="005D51D0" w:rsidRPr="005D51D0" w:rsidRDefault="005D51D0" w:rsidP="005D51D0">
            <w:pPr>
              <w:spacing w:after="150" w:line="240" w:lineRule="auto"/>
              <w:rPr>
                <w:rFonts w:ascii="Times New Roman" w:eastAsia="Times New Roman" w:hAnsi="Times New Roman" w:cs="Times New Roman"/>
                <w:sz w:val="24"/>
                <w:szCs w:val="24"/>
              </w:rPr>
            </w:pPr>
            <w:r w:rsidRPr="005D51D0">
              <w:rPr>
                <w:rFonts w:ascii="Times New Roman" w:eastAsia="Times New Roman" w:hAnsi="Times New Roman" w:cs="Times New Roman"/>
                <w:sz w:val="24"/>
                <w:szCs w:val="24"/>
              </w:rPr>
              <w:t>66 - 63 = D</w:t>
            </w:r>
          </w:p>
        </w:tc>
        <w:tc>
          <w:tcPr>
            <w:tcW w:w="2250" w:type="dxa"/>
            <w:shd w:val="clear" w:color="auto" w:fill="auto"/>
            <w:tcMar>
              <w:top w:w="30" w:type="dxa"/>
              <w:left w:w="30" w:type="dxa"/>
              <w:bottom w:w="30" w:type="dxa"/>
              <w:right w:w="30" w:type="dxa"/>
            </w:tcMar>
            <w:hideMark/>
          </w:tcPr>
          <w:p w:rsidR="005D51D0" w:rsidRPr="005D51D0" w:rsidRDefault="005D51D0" w:rsidP="005D51D0">
            <w:pPr>
              <w:spacing w:after="150" w:line="240" w:lineRule="auto"/>
              <w:rPr>
                <w:rFonts w:ascii="Times New Roman" w:eastAsia="Times New Roman" w:hAnsi="Times New Roman" w:cs="Times New Roman"/>
                <w:sz w:val="24"/>
                <w:szCs w:val="24"/>
              </w:rPr>
            </w:pPr>
            <w:r w:rsidRPr="005D51D0">
              <w:rPr>
                <w:rFonts w:ascii="Times New Roman" w:eastAsia="Times New Roman" w:hAnsi="Times New Roman" w:cs="Times New Roman"/>
                <w:sz w:val="24"/>
                <w:szCs w:val="24"/>
              </w:rPr>
              <w:t>62 - 60 = D-</w:t>
            </w:r>
          </w:p>
        </w:tc>
      </w:tr>
      <w:tr w:rsidR="005D51D0" w:rsidRPr="005D51D0" w:rsidTr="005D51D0">
        <w:tc>
          <w:tcPr>
            <w:tcW w:w="2325" w:type="dxa"/>
            <w:shd w:val="clear" w:color="auto" w:fill="auto"/>
            <w:tcMar>
              <w:top w:w="30" w:type="dxa"/>
              <w:left w:w="30" w:type="dxa"/>
              <w:bottom w:w="30" w:type="dxa"/>
              <w:right w:w="30" w:type="dxa"/>
            </w:tcMar>
            <w:hideMark/>
          </w:tcPr>
          <w:p w:rsidR="005D51D0" w:rsidRPr="005D51D0" w:rsidRDefault="005D51D0" w:rsidP="005D51D0">
            <w:pPr>
              <w:spacing w:after="150" w:line="240" w:lineRule="auto"/>
              <w:rPr>
                <w:rFonts w:ascii="Times New Roman" w:eastAsia="Times New Roman" w:hAnsi="Times New Roman" w:cs="Times New Roman"/>
                <w:sz w:val="24"/>
                <w:szCs w:val="24"/>
              </w:rPr>
            </w:pPr>
            <w:r w:rsidRPr="005D51D0">
              <w:rPr>
                <w:rFonts w:ascii="Times New Roman" w:eastAsia="Times New Roman" w:hAnsi="Times New Roman" w:cs="Times New Roman"/>
                <w:sz w:val="24"/>
                <w:szCs w:val="24"/>
              </w:rPr>
              <w:t>  59 - 0   = E</w:t>
            </w:r>
          </w:p>
        </w:tc>
        <w:tc>
          <w:tcPr>
            <w:tcW w:w="2250" w:type="dxa"/>
            <w:shd w:val="clear" w:color="auto" w:fill="auto"/>
            <w:tcMar>
              <w:top w:w="30" w:type="dxa"/>
              <w:left w:w="30" w:type="dxa"/>
              <w:bottom w:w="30" w:type="dxa"/>
              <w:right w:w="30" w:type="dxa"/>
            </w:tcMar>
            <w:hideMark/>
          </w:tcPr>
          <w:p w:rsidR="005D51D0" w:rsidRPr="005D51D0" w:rsidRDefault="005D51D0" w:rsidP="005D51D0">
            <w:pPr>
              <w:spacing w:after="150" w:line="240" w:lineRule="auto"/>
              <w:rPr>
                <w:rFonts w:ascii="Times New Roman" w:eastAsia="Times New Roman" w:hAnsi="Times New Roman" w:cs="Times New Roman"/>
                <w:sz w:val="24"/>
                <w:szCs w:val="24"/>
              </w:rPr>
            </w:pPr>
            <w:r w:rsidRPr="005D51D0">
              <w:rPr>
                <w:rFonts w:ascii="Times New Roman" w:eastAsia="Times New Roman" w:hAnsi="Times New Roman" w:cs="Times New Roman"/>
                <w:sz w:val="24"/>
                <w:szCs w:val="24"/>
              </w:rPr>
              <w:t>&gt; 59 = F</w:t>
            </w:r>
          </w:p>
        </w:tc>
        <w:tc>
          <w:tcPr>
            <w:tcW w:w="2250" w:type="dxa"/>
            <w:shd w:val="clear" w:color="auto" w:fill="auto"/>
            <w:tcMar>
              <w:top w:w="30" w:type="dxa"/>
              <w:left w:w="30" w:type="dxa"/>
              <w:bottom w:w="30" w:type="dxa"/>
              <w:right w:w="30" w:type="dxa"/>
            </w:tcMar>
            <w:hideMark/>
          </w:tcPr>
          <w:p w:rsidR="005D51D0" w:rsidRPr="005D51D0" w:rsidRDefault="005D51D0" w:rsidP="005D51D0">
            <w:pPr>
              <w:spacing w:after="150" w:line="240" w:lineRule="auto"/>
              <w:rPr>
                <w:rFonts w:ascii="Times New Roman" w:eastAsia="Times New Roman" w:hAnsi="Times New Roman" w:cs="Times New Roman"/>
                <w:sz w:val="24"/>
                <w:szCs w:val="24"/>
              </w:rPr>
            </w:pPr>
            <w:r w:rsidRPr="005D51D0">
              <w:rPr>
                <w:rFonts w:ascii="Times New Roman" w:eastAsia="Times New Roman" w:hAnsi="Times New Roman" w:cs="Times New Roman"/>
                <w:sz w:val="24"/>
                <w:szCs w:val="24"/>
              </w:rPr>
              <w:t> </w:t>
            </w:r>
          </w:p>
        </w:tc>
      </w:tr>
    </w:tbl>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 xml:space="preserve">Grading will be according to the standards established for lab classes at WSU in the </w:t>
      </w:r>
      <w:r w:rsidR="00536CC5">
        <w:rPr>
          <w:rFonts w:ascii="Helvetica" w:eastAsia="Times New Roman" w:hAnsi="Helvetica" w:cs="Helvetica"/>
          <w:color w:val="333333"/>
          <w:sz w:val="20"/>
          <w:szCs w:val="20"/>
        </w:rPr>
        <w:t>WEB</w:t>
      </w:r>
      <w:r w:rsidRPr="005D51D0">
        <w:rPr>
          <w:rFonts w:ascii="Helvetica" w:eastAsia="Times New Roman" w:hAnsi="Helvetica" w:cs="Helvetica"/>
          <w:color w:val="333333"/>
          <w:sz w:val="20"/>
          <w:szCs w:val="20"/>
        </w:rPr>
        <w:t xml:space="preserve"> Department. Please note that you must earn a C in this class to fulfill the CIL requirement. Grades will be assigned according to the following percentages:</w:t>
      </w:r>
    </w:p>
    <w:p w:rsidR="005D51D0" w:rsidRPr="005D51D0" w:rsidRDefault="005D51D0" w:rsidP="005D51D0">
      <w:pPr>
        <w:numPr>
          <w:ilvl w:val="0"/>
          <w:numId w:val="1"/>
        </w:numPr>
        <w:spacing w:before="100" w:beforeAutospacing="1" w:after="100" w:afterAutospacing="1" w:line="300" w:lineRule="atLeast"/>
        <w:ind w:left="375"/>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Homework Assignments 45%              </w:t>
      </w:r>
    </w:p>
    <w:p w:rsidR="005D51D0" w:rsidRPr="005D51D0" w:rsidRDefault="005D51D0" w:rsidP="005D51D0">
      <w:pPr>
        <w:numPr>
          <w:ilvl w:val="0"/>
          <w:numId w:val="1"/>
        </w:numPr>
        <w:spacing w:before="100" w:beforeAutospacing="1" w:after="100" w:afterAutospacing="1" w:line="300" w:lineRule="atLeast"/>
        <w:ind w:left="375"/>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Unit Exams 45%                </w:t>
      </w:r>
    </w:p>
    <w:p w:rsidR="005D51D0" w:rsidRPr="005D51D0" w:rsidRDefault="005D51D0" w:rsidP="005D51D0">
      <w:pPr>
        <w:numPr>
          <w:ilvl w:val="0"/>
          <w:numId w:val="1"/>
        </w:numPr>
        <w:spacing w:before="100" w:beforeAutospacing="1" w:after="240" w:line="300" w:lineRule="atLeast"/>
        <w:ind w:left="375"/>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Final 10%</w:t>
      </w:r>
      <w:r w:rsidRPr="005D51D0">
        <w:rPr>
          <w:rFonts w:ascii="Helvetica" w:eastAsia="Times New Roman" w:hAnsi="Helvetica" w:cs="Helvetica"/>
          <w:b/>
          <w:bCs/>
          <w:color w:val="333333"/>
          <w:sz w:val="20"/>
          <w:szCs w:val="20"/>
        </w:rPr>
        <w:t>.</w:t>
      </w:r>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Units are weighted as follows:        </w:t>
      </w:r>
    </w:p>
    <w:p w:rsidR="005D51D0" w:rsidRPr="005D51D0" w:rsidRDefault="005D51D0" w:rsidP="005D51D0">
      <w:pPr>
        <w:numPr>
          <w:ilvl w:val="0"/>
          <w:numId w:val="2"/>
        </w:numPr>
        <w:spacing w:before="100" w:beforeAutospacing="1" w:after="100" w:afterAutospacing="1" w:line="300" w:lineRule="atLeast"/>
        <w:ind w:left="375"/>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Document Creation 30% </w:t>
      </w:r>
    </w:p>
    <w:p w:rsidR="005D51D0" w:rsidRPr="005D51D0" w:rsidRDefault="005D51D0" w:rsidP="005D51D0">
      <w:pPr>
        <w:numPr>
          <w:ilvl w:val="0"/>
          <w:numId w:val="2"/>
        </w:numPr>
        <w:spacing w:before="100" w:beforeAutospacing="1" w:after="100" w:afterAutospacing="1" w:line="300" w:lineRule="atLeast"/>
        <w:ind w:left="375"/>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Content, Internet Identity, and Device Management 30%</w:t>
      </w:r>
    </w:p>
    <w:p w:rsidR="005D51D0" w:rsidRPr="005D51D0" w:rsidRDefault="005D51D0" w:rsidP="005D51D0">
      <w:pPr>
        <w:numPr>
          <w:ilvl w:val="0"/>
          <w:numId w:val="2"/>
        </w:numPr>
        <w:spacing w:before="100" w:beforeAutospacing="1" w:after="100" w:afterAutospacing="1" w:line="300" w:lineRule="atLeast"/>
        <w:ind w:left="375"/>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Data Manipulation, Visualization, and Presentation 30%       </w:t>
      </w:r>
    </w:p>
    <w:p w:rsidR="005D51D0" w:rsidRPr="005D51D0" w:rsidRDefault="005D51D0" w:rsidP="005D51D0">
      <w:pPr>
        <w:numPr>
          <w:ilvl w:val="0"/>
          <w:numId w:val="2"/>
        </w:numPr>
        <w:spacing w:before="100" w:beforeAutospacing="1" w:after="240" w:line="300" w:lineRule="atLeast"/>
        <w:ind w:left="375"/>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Final 10% </w:t>
      </w:r>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b/>
          <w:bCs/>
          <w:color w:val="333333"/>
          <w:sz w:val="27"/>
          <w:szCs w:val="27"/>
        </w:rPr>
        <w:t>Due Dates</w:t>
      </w:r>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All assignments and each test must be completed by the dates provided in the modules for the course. Refer to the calendar often to be sure you are meeting all due dates. </w:t>
      </w:r>
      <w:r w:rsidRPr="005D51D0">
        <w:rPr>
          <w:rFonts w:ascii="Helvetica" w:eastAsia="Times New Roman" w:hAnsi="Helvetica" w:cs="Helvetica"/>
          <w:b/>
          <w:bCs/>
          <w:i/>
          <w:iCs/>
          <w:color w:val="333333"/>
          <w:sz w:val="20"/>
          <w:szCs w:val="20"/>
        </w:rPr>
        <w:t>Assignments can always be turned in early and tests can be taken early</w:t>
      </w:r>
      <w:r w:rsidRPr="005D51D0">
        <w:rPr>
          <w:rFonts w:ascii="Helvetica" w:eastAsia="Times New Roman" w:hAnsi="Helvetica" w:cs="Helvetica"/>
          <w:i/>
          <w:iCs/>
          <w:color w:val="333333"/>
          <w:sz w:val="20"/>
          <w:szCs w:val="20"/>
        </w:rPr>
        <w:t>. </w:t>
      </w:r>
      <w:r w:rsidRPr="005D51D0">
        <w:rPr>
          <w:rFonts w:ascii="Helvetica" w:eastAsia="Times New Roman" w:hAnsi="Helvetica" w:cs="Helvetica"/>
          <w:color w:val="333333"/>
          <w:sz w:val="20"/>
          <w:szCs w:val="20"/>
        </w:rPr>
        <w:t>Please do not ask for extensions!!!</w:t>
      </w:r>
    </w:p>
    <w:p w:rsidR="00536CC5" w:rsidRDefault="005D51D0" w:rsidP="005D51D0">
      <w:pPr>
        <w:spacing w:after="150" w:line="300" w:lineRule="atLeast"/>
        <w:rPr>
          <w:rFonts w:ascii="Helvetica" w:eastAsia="Times New Roman" w:hAnsi="Helvetica" w:cs="Helvetica"/>
          <w:color w:val="333333"/>
          <w:sz w:val="20"/>
          <w:szCs w:val="20"/>
        </w:rPr>
        <w:sectPr w:rsidR="00536CC5" w:rsidSect="00536CC5">
          <w:pgSz w:w="12240" w:h="15840"/>
          <w:pgMar w:top="540" w:right="1440" w:bottom="810" w:left="1440" w:header="720" w:footer="720" w:gutter="0"/>
          <w:cols w:space="720"/>
          <w:docGrid w:linePitch="360"/>
        </w:sectPr>
      </w:pPr>
      <w:r w:rsidRPr="005D51D0">
        <w:rPr>
          <w:rFonts w:ascii="Helvetica" w:eastAsia="Times New Roman" w:hAnsi="Helvetica" w:cs="Helvetica"/>
          <w:color w:val="333333"/>
          <w:sz w:val="20"/>
          <w:szCs w:val="20"/>
        </w:rPr>
        <w:t>Any homework handed in late or tests taken late will result in a loss of 20 percent of the possible points for that homework or for that test. After the test for the unit, late work will not be accepted. </w:t>
      </w:r>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b/>
          <w:bCs/>
          <w:color w:val="333333"/>
          <w:sz w:val="27"/>
          <w:szCs w:val="27"/>
        </w:rPr>
        <w:lastRenderedPageBreak/>
        <w:t>Services for Students with Disabilities Services</w:t>
      </w:r>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Any student requiring accommodations or services due to a disability must contact Services for Students with Disabilities (SSD) in room 181 of the Student Service Center. SSD can also arrange to provide course materials (including this syllabus) in alternative formats if necessary.</w:t>
      </w:r>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b/>
          <w:bCs/>
          <w:color w:val="333333"/>
          <w:sz w:val="27"/>
          <w:szCs w:val="27"/>
        </w:rPr>
        <w:t>Learning Outcomes</w:t>
      </w:r>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b/>
          <w:bCs/>
          <w:color w:val="333333"/>
          <w:sz w:val="20"/>
          <w:szCs w:val="20"/>
        </w:rPr>
        <w:t>A. Document Creation</w:t>
      </w:r>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b/>
          <w:bCs/>
          <w:color w:val="333333"/>
          <w:sz w:val="20"/>
          <w:szCs w:val="20"/>
        </w:rPr>
        <w:t>A.1</w:t>
      </w:r>
      <w:r w:rsidRPr="005D51D0">
        <w:rPr>
          <w:rFonts w:ascii="Helvetica" w:eastAsia="Times New Roman" w:hAnsi="Helvetica" w:cs="Helvetica"/>
          <w:color w:val="333333"/>
          <w:sz w:val="20"/>
          <w:szCs w:val="20"/>
        </w:rPr>
        <w:t>. Prepare a Research Paper</w:t>
      </w:r>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Students will use current software to produce correctly formatted research papers with an accepted academic reference format such as MLA or APA.</w:t>
      </w:r>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b/>
          <w:bCs/>
          <w:color w:val="333333"/>
          <w:sz w:val="20"/>
          <w:szCs w:val="20"/>
        </w:rPr>
        <w:t>A.2</w:t>
      </w:r>
      <w:r w:rsidRPr="005D51D0">
        <w:rPr>
          <w:rFonts w:ascii="Helvetica" w:eastAsia="Times New Roman" w:hAnsi="Helvetica" w:cs="Helvetica"/>
          <w:color w:val="333333"/>
          <w:sz w:val="20"/>
          <w:szCs w:val="20"/>
        </w:rPr>
        <w:t>. Prepare Employment Documents</w:t>
      </w:r>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Students will use current software/technology to produce effective employment documents such as a resume and a cover letter.</w:t>
      </w:r>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b/>
          <w:bCs/>
          <w:color w:val="333333"/>
          <w:sz w:val="20"/>
          <w:szCs w:val="20"/>
        </w:rPr>
        <w:t>A.3.</w:t>
      </w:r>
      <w:r w:rsidRPr="005D51D0">
        <w:rPr>
          <w:rFonts w:ascii="Helvetica" w:eastAsia="Times New Roman" w:hAnsi="Helvetica" w:cs="Helvetica"/>
          <w:color w:val="333333"/>
          <w:sz w:val="20"/>
          <w:szCs w:val="20"/>
        </w:rPr>
        <w:t> Document Collaboration</w:t>
      </w:r>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Students will be able to use multiple collaboration mediums to effectively share, communicate, and collaborate with their peers.</w:t>
      </w:r>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 </w:t>
      </w:r>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b/>
          <w:bCs/>
          <w:color w:val="333333"/>
          <w:sz w:val="20"/>
          <w:szCs w:val="20"/>
        </w:rPr>
        <w:t>B. Content, Internet Identity, and Device Management</w:t>
      </w:r>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b/>
          <w:bCs/>
          <w:color w:val="333333"/>
          <w:sz w:val="20"/>
          <w:szCs w:val="20"/>
        </w:rPr>
        <w:t>B.1</w:t>
      </w:r>
      <w:r w:rsidRPr="005D51D0">
        <w:rPr>
          <w:rFonts w:ascii="Helvetica" w:eastAsia="Times New Roman" w:hAnsi="Helvetica" w:cs="Helvetica"/>
          <w:color w:val="333333"/>
          <w:sz w:val="20"/>
          <w:szCs w:val="20"/>
        </w:rPr>
        <w:t>. Content and File Management</w:t>
      </w:r>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Students will use current software/technology to manage content on local devices and in the cloud.</w:t>
      </w:r>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b/>
          <w:bCs/>
          <w:color w:val="333333"/>
          <w:sz w:val="20"/>
          <w:szCs w:val="20"/>
        </w:rPr>
        <w:t>B.2.</w:t>
      </w:r>
      <w:r w:rsidRPr="005D51D0">
        <w:rPr>
          <w:rFonts w:ascii="Helvetica" w:eastAsia="Times New Roman" w:hAnsi="Helvetica" w:cs="Helvetica"/>
          <w:color w:val="333333"/>
          <w:sz w:val="20"/>
          <w:szCs w:val="20"/>
        </w:rPr>
        <w:t> Internet Identity Management</w:t>
      </w:r>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Students will manage their web identity and presence according to e-safety, security, and privacy best practices and standards.</w:t>
      </w:r>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b/>
          <w:bCs/>
          <w:color w:val="333333"/>
          <w:sz w:val="20"/>
          <w:szCs w:val="20"/>
        </w:rPr>
        <w:t>B.3</w:t>
      </w:r>
      <w:r w:rsidRPr="005D51D0">
        <w:rPr>
          <w:rFonts w:ascii="Helvetica" w:eastAsia="Times New Roman" w:hAnsi="Helvetica" w:cs="Helvetica"/>
          <w:color w:val="333333"/>
          <w:sz w:val="20"/>
          <w:szCs w:val="20"/>
        </w:rPr>
        <w:t> Device Management and Security</w:t>
      </w:r>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Students will manipulate multiple computing platforms and troubleshoot problems when they arise. Students will protect local devices from security threats including viruses, malware, and adware using current best practices and technologies.</w:t>
      </w:r>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 </w:t>
      </w:r>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b/>
          <w:bCs/>
          <w:color w:val="333333"/>
          <w:sz w:val="20"/>
          <w:szCs w:val="20"/>
        </w:rPr>
        <w:t>C. Data Manipulation, Visualization, and Presentation</w:t>
      </w:r>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b/>
          <w:bCs/>
          <w:color w:val="333333"/>
          <w:sz w:val="20"/>
          <w:szCs w:val="20"/>
        </w:rPr>
        <w:t>C.1</w:t>
      </w:r>
      <w:r w:rsidRPr="005D51D0">
        <w:rPr>
          <w:rFonts w:ascii="Helvetica" w:eastAsia="Times New Roman" w:hAnsi="Helvetica" w:cs="Helvetica"/>
          <w:color w:val="333333"/>
          <w:sz w:val="20"/>
          <w:szCs w:val="20"/>
        </w:rPr>
        <w:t>. Data Manipulation</w:t>
      </w:r>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Students will manipulate and analyze data using various software applications and basic programming.</w:t>
      </w:r>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b/>
          <w:bCs/>
          <w:color w:val="333333"/>
          <w:sz w:val="20"/>
          <w:szCs w:val="20"/>
        </w:rPr>
        <w:t>C.2</w:t>
      </w:r>
      <w:r w:rsidRPr="005D51D0">
        <w:rPr>
          <w:rFonts w:ascii="Helvetica" w:eastAsia="Times New Roman" w:hAnsi="Helvetica" w:cs="Helvetica"/>
          <w:color w:val="333333"/>
          <w:sz w:val="20"/>
          <w:szCs w:val="20"/>
        </w:rPr>
        <w:t>. Data Visualization</w:t>
      </w:r>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Students will organize data using various graphical methods such as charts and infographics to appropriately convey information.</w:t>
      </w:r>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b/>
          <w:bCs/>
          <w:color w:val="333333"/>
          <w:sz w:val="20"/>
          <w:szCs w:val="20"/>
        </w:rPr>
        <w:t>C.3</w:t>
      </w:r>
      <w:r w:rsidRPr="005D51D0">
        <w:rPr>
          <w:rFonts w:ascii="Helvetica" w:eastAsia="Times New Roman" w:hAnsi="Helvetica" w:cs="Helvetica"/>
          <w:color w:val="333333"/>
          <w:sz w:val="20"/>
          <w:szCs w:val="20"/>
        </w:rPr>
        <w:t>. Data Presentation</w:t>
      </w:r>
    </w:p>
    <w:p w:rsidR="00536CC5" w:rsidRDefault="005D51D0" w:rsidP="005D51D0">
      <w:pPr>
        <w:spacing w:after="150" w:line="300" w:lineRule="atLeast"/>
        <w:rPr>
          <w:rFonts w:ascii="Helvetica" w:eastAsia="Times New Roman" w:hAnsi="Helvetica" w:cs="Helvetica"/>
          <w:color w:val="333333"/>
          <w:sz w:val="20"/>
          <w:szCs w:val="20"/>
        </w:rPr>
        <w:sectPr w:rsidR="00536CC5" w:rsidSect="00536CC5">
          <w:pgSz w:w="12240" w:h="15840"/>
          <w:pgMar w:top="540" w:right="1440" w:bottom="810" w:left="1440" w:header="720" w:footer="720" w:gutter="0"/>
          <w:cols w:space="720"/>
          <w:docGrid w:linePitch="360"/>
        </w:sectPr>
      </w:pPr>
      <w:r w:rsidRPr="005D51D0">
        <w:rPr>
          <w:rFonts w:ascii="Helvetica" w:eastAsia="Times New Roman" w:hAnsi="Helvetica" w:cs="Helvetica"/>
          <w:color w:val="333333"/>
          <w:sz w:val="20"/>
          <w:szCs w:val="20"/>
        </w:rPr>
        <w:t>Students will create an effective, well-designed presentation using current technologies.</w:t>
      </w:r>
    </w:p>
    <w:p w:rsidR="005D51D0" w:rsidRPr="005D51D0" w:rsidRDefault="00536CC5" w:rsidP="005D51D0">
      <w:pPr>
        <w:spacing w:after="150" w:line="300" w:lineRule="atLeast"/>
        <w:rPr>
          <w:rFonts w:ascii="Helvetica" w:eastAsia="Times New Roman" w:hAnsi="Helvetica" w:cs="Helvetica"/>
          <w:color w:val="333333"/>
          <w:sz w:val="20"/>
          <w:szCs w:val="20"/>
        </w:rPr>
      </w:pPr>
      <w:r>
        <w:rPr>
          <w:rFonts w:ascii="Helvetica" w:eastAsia="Times New Roman" w:hAnsi="Helvetica" w:cs="Helvetica"/>
          <w:b/>
          <w:bCs/>
          <w:color w:val="333333"/>
          <w:sz w:val="36"/>
          <w:szCs w:val="36"/>
        </w:rPr>
        <w:lastRenderedPageBreak/>
        <w:t>WEB</w:t>
      </w:r>
      <w:r w:rsidR="005D51D0" w:rsidRPr="005D51D0">
        <w:rPr>
          <w:rFonts w:ascii="Helvetica" w:eastAsia="Times New Roman" w:hAnsi="Helvetica" w:cs="Helvetica"/>
          <w:b/>
          <w:bCs/>
          <w:color w:val="333333"/>
          <w:sz w:val="36"/>
          <w:szCs w:val="36"/>
        </w:rPr>
        <w:t xml:space="preserve"> Lab/Course Policies</w:t>
      </w:r>
    </w:p>
    <w:p w:rsidR="005D51D0" w:rsidRPr="005D51D0" w:rsidRDefault="005D51D0" w:rsidP="005D51D0">
      <w:pPr>
        <w:numPr>
          <w:ilvl w:val="0"/>
          <w:numId w:val="3"/>
        </w:numPr>
        <w:spacing w:before="100" w:beforeAutospacing="1" w:after="100" w:afterAutospacing="1" w:line="300" w:lineRule="atLeast"/>
        <w:ind w:left="375"/>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Students should expect to spend about six hours a week working on assignments for this course.</w:t>
      </w:r>
    </w:p>
    <w:p w:rsidR="005D51D0" w:rsidRPr="005D51D0" w:rsidRDefault="005D51D0" w:rsidP="005D51D0">
      <w:pPr>
        <w:numPr>
          <w:ilvl w:val="0"/>
          <w:numId w:val="3"/>
        </w:numPr>
        <w:spacing w:before="100" w:beforeAutospacing="1" w:after="100" w:afterAutospacing="1" w:line="300" w:lineRule="atLeast"/>
        <w:ind w:left="375"/>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Be sure to read each weekly module so that you can keep up with the coursework.</w:t>
      </w:r>
    </w:p>
    <w:p w:rsidR="005D51D0" w:rsidRPr="005D51D0" w:rsidRDefault="005D51D0" w:rsidP="005D51D0">
      <w:pPr>
        <w:numPr>
          <w:ilvl w:val="0"/>
          <w:numId w:val="3"/>
        </w:numPr>
        <w:spacing w:before="100" w:beforeAutospacing="1" w:after="100" w:afterAutospacing="1" w:line="300" w:lineRule="atLeast"/>
        <w:ind w:left="375"/>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Any homework handed in late will result in a </w:t>
      </w:r>
      <w:r w:rsidRPr="005D51D0">
        <w:rPr>
          <w:rFonts w:ascii="Helvetica" w:eastAsia="Times New Roman" w:hAnsi="Helvetica" w:cs="Helvetica"/>
          <w:b/>
          <w:bCs/>
          <w:color w:val="333333"/>
          <w:sz w:val="20"/>
          <w:szCs w:val="20"/>
        </w:rPr>
        <w:t>20-point</w:t>
      </w:r>
      <w:r w:rsidRPr="005D51D0">
        <w:rPr>
          <w:rFonts w:ascii="Helvetica" w:eastAsia="Times New Roman" w:hAnsi="Helvetica" w:cs="Helvetica"/>
          <w:color w:val="333333"/>
          <w:sz w:val="20"/>
          <w:szCs w:val="20"/>
        </w:rPr>
        <w:t> grade reduction. Any homework submitted after the unit tests will receive a “0” (zero).</w:t>
      </w:r>
    </w:p>
    <w:p w:rsidR="005D51D0" w:rsidRPr="005D51D0" w:rsidRDefault="005D51D0" w:rsidP="005D51D0">
      <w:pPr>
        <w:numPr>
          <w:ilvl w:val="0"/>
          <w:numId w:val="3"/>
        </w:numPr>
        <w:spacing w:before="100" w:beforeAutospacing="1" w:after="100" w:afterAutospacing="1" w:line="300" w:lineRule="atLeast"/>
        <w:ind w:left="375"/>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Any test taken late will result in a </w:t>
      </w:r>
      <w:r w:rsidRPr="005D51D0">
        <w:rPr>
          <w:rFonts w:ascii="Helvetica" w:eastAsia="Times New Roman" w:hAnsi="Helvetica" w:cs="Helvetica"/>
          <w:b/>
          <w:bCs/>
          <w:color w:val="333333"/>
          <w:sz w:val="20"/>
          <w:szCs w:val="20"/>
        </w:rPr>
        <w:t>20-point</w:t>
      </w:r>
      <w:r w:rsidRPr="005D51D0">
        <w:rPr>
          <w:rFonts w:ascii="Helvetica" w:eastAsia="Times New Roman" w:hAnsi="Helvetica" w:cs="Helvetica"/>
          <w:color w:val="333333"/>
          <w:sz w:val="20"/>
          <w:szCs w:val="20"/>
        </w:rPr>
        <w:t> grade reduction</w:t>
      </w:r>
      <w:r w:rsidRPr="005D51D0">
        <w:rPr>
          <w:rFonts w:ascii="Helvetica" w:eastAsia="Times New Roman" w:hAnsi="Helvetica" w:cs="Helvetica"/>
          <w:b/>
          <w:bCs/>
          <w:color w:val="333333"/>
          <w:sz w:val="20"/>
          <w:szCs w:val="20"/>
        </w:rPr>
        <w:t>.  All late tests must be taken within one week of testing date.</w:t>
      </w:r>
    </w:p>
    <w:p w:rsidR="005D51D0" w:rsidRPr="005D51D0" w:rsidRDefault="005D51D0" w:rsidP="005D51D0">
      <w:pPr>
        <w:numPr>
          <w:ilvl w:val="0"/>
          <w:numId w:val="3"/>
        </w:numPr>
        <w:spacing w:before="100" w:beforeAutospacing="1" w:after="100" w:afterAutospacing="1" w:line="300" w:lineRule="atLeast"/>
        <w:ind w:left="375"/>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When in the lab, computers are to be used for </w:t>
      </w:r>
      <w:r w:rsidRPr="005D51D0">
        <w:rPr>
          <w:rFonts w:ascii="Helvetica" w:eastAsia="Times New Roman" w:hAnsi="Helvetica" w:cs="Helvetica"/>
          <w:b/>
          <w:bCs/>
          <w:color w:val="333333"/>
          <w:sz w:val="20"/>
          <w:szCs w:val="20"/>
        </w:rPr>
        <w:t>academic purposes</w:t>
      </w:r>
      <w:r w:rsidRPr="005D51D0">
        <w:rPr>
          <w:rFonts w:ascii="Helvetica" w:eastAsia="Times New Roman" w:hAnsi="Helvetica" w:cs="Helvetica"/>
          <w:color w:val="333333"/>
          <w:sz w:val="20"/>
          <w:szCs w:val="20"/>
        </w:rPr>
        <w:t> only. Students may be asked to leave the room if they are using the computers  for some other purpose.</w:t>
      </w:r>
    </w:p>
    <w:p w:rsidR="005D51D0" w:rsidRPr="005D51D0" w:rsidRDefault="005D51D0" w:rsidP="005D51D0">
      <w:pPr>
        <w:numPr>
          <w:ilvl w:val="0"/>
          <w:numId w:val="3"/>
        </w:numPr>
        <w:spacing w:before="100" w:beforeAutospacing="1" w:after="100" w:afterAutospacing="1" w:line="300" w:lineRule="atLeast"/>
        <w:ind w:left="375"/>
        <w:rPr>
          <w:rFonts w:ascii="Helvetica" w:eastAsia="Times New Roman" w:hAnsi="Helvetica" w:cs="Helvetica"/>
          <w:color w:val="333333"/>
          <w:sz w:val="20"/>
          <w:szCs w:val="20"/>
        </w:rPr>
      </w:pPr>
      <w:r w:rsidRPr="005D51D0">
        <w:rPr>
          <w:rFonts w:ascii="Helvetica" w:eastAsia="Times New Roman" w:hAnsi="Helvetica" w:cs="Helvetica"/>
          <w:b/>
          <w:bCs/>
          <w:i/>
          <w:iCs/>
          <w:color w:val="333333"/>
          <w:sz w:val="20"/>
          <w:szCs w:val="20"/>
        </w:rPr>
        <w:t>No bonus/extra credit assignments will be given</w:t>
      </w:r>
      <w:r w:rsidRPr="005D51D0">
        <w:rPr>
          <w:rFonts w:ascii="Helvetica" w:eastAsia="Times New Roman" w:hAnsi="Helvetica" w:cs="Helvetica"/>
          <w:color w:val="333333"/>
          <w:sz w:val="20"/>
          <w:szCs w:val="20"/>
        </w:rPr>
        <w:t>.</w:t>
      </w:r>
    </w:p>
    <w:p w:rsidR="005D51D0" w:rsidRPr="005D51D0" w:rsidRDefault="005D51D0" w:rsidP="005D51D0">
      <w:pPr>
        <w:numPr>
          <w:ilvl w:val="0"/>
          <w:numId w:val="3"/>
        </w:numPr>
        <w:spacing w:before="100" w:beforeAutospacing="1" w:after="100" w:afterAutospacing="1" w:line="300" w:lineRule="atLeast"/>
        <w:ind w:left="375"/>
        <w:rPr>
          <w:rFonts w:ascii="Helvetica" w:eastAsia="Times New Roman" w:hAnsi="Helvetica" w:cs="Helvetica"/>
          <w:color w:val="333333"/>
          <w:sz w:val="20"/>
          <w:szCs w:val="20"/>
        </w:rPr>
      </w:pPr>
      <w:r w:rsidRPr="005D51D0">
        <w:rPr>
          <w:rFonts w:ascii="Helvetica" w:eastAsia="Times New Roman" w:hAnsi="Helvetica" w:cs="Helvetica"/>
          <w:b/>
          <w:bCs/>
          <w:color w:val="333333"/>
          <w:sz w:val="20"/>
          <w:szCs w:val="20"/>
        </w:rPr>
        <w:t>No food or drink</w:t>
      </w:r>
      <w:r w:rsidRPr="005D51D0">
        <w:rPr>
          <w:rFonts w:ascii="Helvetica" w:eastAsia="Times New Roman" w:hAnsi="Helvetica" w:cs="Helvetica"/>
          <w:color w:val="333333"/>
          <w:sz w:val="20"/>
          <w:szCs w:val="20"/>
        </w:rPr>
        <w:t> </w:t>
      </w:r>
      <w:r w:rsidRPr="005D51D0">
        <w:rPr>
          <w:rFonts w:ascii="Helvetica" w:eastAsia="Times New Roman" w:hAnsi="Helvetica" w:cs="Helvetica"/>
          <w:b/>
          <w:bCs/>
          <w:color w:val="333333"/>
          <w:sz w:val="20"/>
          <w:szCs w:val="20"/>
        </w:rPr>
        <w:t xml:space="preserve">allowed in any </w:t>
      </w:r>
      <w:r w:rsidR="00536CC5">
        <w:rPr>
          <w:rFonts w:ascii="Helvetica" w:eastAsia="Times New Roman" w:hAnsi="Helvetica" w:cs="Helvetica"/>
          <w:b/>
          <w:bCs/>
          <w:color w:val="333333"/>
          <w:sz w:val="20"/>
          <w:szCs w:val="20"/>
        </w:rPr>
        <w:t>WEB</w:t>
      </w:r>
      <w:r w:rsidRPr="005D51D0">
        <w:rPr>
          <w:rFonts w:ascii="Helvetica" w:eastAsia="Times New Roman" w:hAnsi="Helvetica" w:cs="Helvetica"/>
          <w:b/>
          <w:bCs/>
          <w:color w:val="333333"/>
          <w:sz w:val="20"/>
          <w:szCs w:val="20"/>
        </w:rPr>
        <w:t xml:space="preserve"> computer classroom or lab.</w:t>
      </w:r>
    </w:p>
    <w:p w:rsidR="005D51D0" w:rsidRPr="005D51D0" w:rsidRDefault="005D51D0" w:rsidP="005D51D0">
      <w:pPr>
        <w:numPr>
          <w:ilvl w:val="0"/>
          <w:numId w:val="3"/>
        </w:numPr>
        <w:spacing w:before="100" w:beforeAutospacing="1" w:after="100" w:afterAutospacing="1" w:line="300" w:lineRule="atLeast"/>
        <w:ind w:left="375"/>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Copyrighted material is NOT to be reproduced or downloaded from the Internet without permission of the author.</w:t>
      </w:r>
    </w:p>
    <w:p w:rsidR="005D51D0" w:rsidRPr="005D51D0" w:rsidRDefault="005D51D0" w:rsidP="005D51D0">
      <w:pPr>
        <w:numPr>
          <w:ilvl w:val="0"/>
          <w:numId w:val="3"/>
        </w:numPr>
        <w:spacing w:before="100" w:beforeAutospacing="1" w:after="100" w:afterAutospacing="1" w:line="300" w:lineRule="atLeast"/>
        <w:ind w:left="375"/>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Students are expected to </w:t>
      </w:r>
      <w:r w:rsidRPr="005D51D0">
        <w:rPr>
          <w:rFonts w:ascii="Helvetica" w:eastAsia="Times New Roman" w:hAnsi="Helvetica" w:cs="Helvetica"/>
          <w:b/>
          <w:bCs/>
          <w:color w:val="333333"/>
          <w:sz w:val="20"/>
          <w:szCs w:val="20"/>
        </w:rPr>
        <w:t>complete their own work</w:t>
      </w:r>
      <w:r w:rsidRPr="005D51D0">
        <w:rPr>
          <w:rFonts w:ascii="Helvetica" w:eastAsia="Times New Roman" w:hAnsi="Helvetica" w:cs="Helvetica"/>
          <w:color w:val="333333"/>
          <w:sz w:val="20"/>
          <w:szCs w:val="20"/>
        </w:rPr>
        <w:t>. Shared work receives a shared grade of “0” (zero).  If you are caught cheating in this course, you will be subject to academic discipline including the imposition of University sanctions.   A description of cheating and possible sanctions is found in the WSU Student Code available on the WSU home page and at the office of the Vice President for Student Services and the WSUSA Office.</w:t>
      </w:r>
    </w:p>
    <w:p w:rsidR="005D51D0" w:rsidRPr="005D51D0" w:rsidRDefault="005D51D0" w:rsidP="005D51D0">
      <w:pPr>
        <w:numPr>
          <w:ilvl w:val="0"/>
          <w:numId w:val="3"/>
        </w:numPr>
        <w:spacing w:before="100" w:beforeAutospacing="1" w:after="100" w:afterAutospacing="1" w:line="300" w:lineRule="atLeast"/>
        <w:ind w:left="375"/>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WSU is an educational institution dedicated to providing a positive learning environment where all </w:t>
      </w:r>
      <w:r w:rsidRPr="005D51D0">
        <w:rPr>
          <w:rFonts w:ascii="Helvetica" w:eastAsia="Times New Roman" w:hAnsi="Helvetica" w:cs="Helvetica"/>
          <w:b/>
          <w:bCs/>
          <w:color w:val="333333"/>
          <w:sz w:val="20"/>
          <w:szCs w:val="20"/>
        </w:rPr>
        <w:t>students’ rights are respected</w:t>
      </w:r>
      <w:r w:rsidRPr="005D51D0">
        <w:rPr>
          <w:rFonts w:ascii="Helvetica" w:eastAsia="Times New Roman" w:hAnsi="Helvetica" w:cs="Helvetica"/>
          <w:color w:val="333333"/>
          <w:sz w:val="20"/>
          <w:szCs w:val="20"/>
        </w:rPr>
        <w:t>.  Students are expected to act professionally and to respect fellow students. If a situation arises making you feel </w:t>
      </w:r>
      <w:del w:id="1" w:author="Unknown">
        <w:r w:rsidRPr="005D51D0">
          <w:rPr>
            <w:rFonts w:ascii="Helvetica" w:eastAsia="Times New Roman" w:hAnsi="Helvetica" w:cs="Helvetica"/>
            <w:color w:val="333333"/>
            <w:sz w:val="20"/>
            <w:szCs w:val="20"/>
          </w:rPr>
          <w:delText> </w:delText>
        </w:r>
      </w:del>
      <w:r w:rsidRPr="005D51D0">
        <w:rPr>
          <w:rFonts w:ascii="Helvetica" w:eastAsia="Times New Roman" w:hAnsi="Helvetica" w:cs="Helvetica"/>
          <w:color w:val="333333"/>
          <w:sz w:val="20"/>
          <w:szCs w:val="20"/>
        </w:rPr>
        <w:t>uncomfortable, discuss it immediately with an instructor.</w:t>
      </w:r>
    </w:p>
    <w:p w:rsidR="005D51D0" w:rsidRPr="005D51D0" w:rsidRDefault="005D51D0" w:rsidP="005D51D0">
      <w:pPr>
        <w:numPr>
          <w:ilvl w:val="0"/>
          <w:numId w:val="3"/>
        </w:numPr>
        <w:spacing w:before="100" w:beforeAutospacing="1" w:after="100" w:afterAutospacing="1" w:line="300" w:lineRule="atLeast"/>
        <w:ind w:left="375"/>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By enrolling at WSU students agree to maintain certain standards which, if violated, will result in loss of computer privileges.  According to the WSU student code, students agree to avoid unethical, wasteful, and/or inappropriate use of any computer.  In addition, students agree not to</w:t>
      </w:r>
      <w:del w:id="2" w:author="Unknown">
        <w:r w:rsidRPr="005D51D0">
          <w:rPr>
            <w:rFonts w:ascii="Helvetica" w:eastAsia="Times New Roman" w:hAnsi="Helvetica" w:cs="Helvetica"/>
            <w:color w:val="333333"/>
            <w:sz w:val="20"/>
            <w:szCs w:val="20"/>
          </w:rPr>
          <w:delText>   </w:delText>
        </w:r>
      </w:del>
      <w:r w:rsidRPr="005D51D0">
        <w:rPr>
          <w:rFonts w:ascii="Helvetica" w:eastAsia="Times New Roman" w:hAnsi="Helvetica" w:cs="Helvetica"/>
          <w:color w:val="333333"/>
          <w:sz w:val="20"/>
          <w:szCs w:val="20"/>
        </w:rPr>
        <w:t>interfere with the productivity of other users and therefore will avoid disorderly, lewd, indecent, defamatory, or obscene conduct or expression.   </w:t>
      </w:r>
      <w:hyperlink r:id="rId12" w:tgtFrame="_blank" w:history="1">
        <w:r w:rsidRPr="005D51D0">
          <w:rPr>
            <w:rFonts w:ascii="Helvetica" w:eastAsia="Times New Roman" w:hAnsi="Helvetica" w:cs="Helvetica"/>
            <w:color w:val="0081BD"/>
            <w:sz w:val="20"/>
            <w:szCs w:val="20"/>
            <w:u w:val="single"/>
          </w:rPr>
          <w:t>http://documents.weber.edu/ppm/6-22.htm</w:t>
        </w:r>
      </w:hyperlink>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Any student requiring accommodations or services due to a disability </w:t>
      </w:r>
      <w:r w:rsidRPr="005D51D0">
        <w:rPr>
          <w:rFonts w:ascii="Helvetica" w:eastAsia="Times New Roman" w:hAnsi="Helvetica" w:cs="Helvetica"/>
          <w:b/>
          <w:bCs/>
          <w:color w:val="333333"/>
          <w:sz w:val="20"/>
          <w:szCs w:val="20"/>
          <w:u w:val="single"/>
        </w:rPr>
        <w:t>must</w:t>
      </w:r>
      <w:r w:rsidRPr="005D51D0">
        <w:rPr>
          <w:rFonts w:ascii="Helvetica" w:eastAsia="Times New Roman" w:hAnsi="Helvetica" w:cs="Helvetica"/>
          <w:color w:val="333333"/>
          <w:sz w:val="20"/>
          <w:szCs w:val="20"/>
        </w:rPr>
        <w:t xml:space="preserve"> contact Services for Students with Disabilities  (SSD) in Room 181 of the Student Service Center.  SSD can also arrange to provide course materials in alternative formats if necessary.  Among the services available by this department is test anxiety counseling. For more information about the SSD contact them at </w:t>
      </w:r>
      <w:hyperlink r:id="rId13" w:tgtFrame="_blank" w:history="1">
        <w:r w:rsidRPr="005D51D0">
          <w:rPr>
            <w:rFonts w:ascii="Helvetica" w:eastAsia="Times New Roman" w:hAnsi="Helvetica" w:cs="Helvetica"/>
            <w:color w:val="0000FF"/>
            <w:sz w:val="20"/>
            <w:szCs w:val="20"/>
            <w:u w:val="single"/>
          </w:rPr>
          <w:t>801-626-6413</w:t>
        </w:r>
      </w:hyperlink>
      <w:r w:rsidRPr="005D51D0">
        <w:rPr>
          <w:rFonts w:ascii="Helvetica" w:eastAsia="Times New Roman" w:hAnsi="Helvetica" w:cs="Helvetica"/>
          <w:color w:val="333333"/>
          <w:sz w:val="20"/>
          <w:szCs w:val="20"/>
        </w:rPr>
        <w:t xml:space="preserve">, </w:t>
      </w:r>
      <w:hyperlink r:id="rId14" w:tgtFrame="_blank" w:history="1">
        <w:r w:rsidRPr="005D51D0">
          <w:rPr>
            <w:rFonts w:ascii="Helvetica" w:eastAsia="Times New Roman" w:hAnsi="Helvetica" w:cs="Helvetica"/>
            <w:color w:val="0000FF"/>
            <w:sz w:val="20"/>
            <w:szCs w:val="20"/>
            <w:u w:val="single"/>
          </w:rPr>
          <w:t>ssd@weber.edu</w:t>
        </w:r>
      </w:hyperlink>
      <w:r w:rsidRPr="005D51D0">
        <w:rPr>
          <w:rFonts w:ascii="Helvetica" w:eastAsia="Times New Roman" w:hAnsi="Helvetica" w:cs="Helvetica"/>
          <w:color w:val="333333"/>
          <w:sz w:val="20"/>
          <w:szCs w:val="20"/>
        </w:rPr>
        <w:t xml:space="preserve">, or </w:t>
      </w:r>
      <w:hyperlink r:id="rId15" w:tgtFrame="_blank" w:history="1">
        <w:r w:rsidRPr="005D51D0">
          <w:rPr>
            <w:rFonts w:ascii="Helvetica" w:eastAsia="Times New Roman" w:hAnsi="Helvetica" w:cs="Helvetica"/>
            <w:color w:val="0000FF"/>
            <w:sz w:val="20"/>
            <w:szCs w:val="20"/>
            <w:u w:val="single"/>
          </w:rPr>
          <w:t>departments.weber.edu/ssd</w:t>
        </w:r>
      </w:hyperlink>
    </w:p>
    <w:p w:rsidR="005D51D0" w:rsidRPr="005D51D0" w:rsidRDefault="005D51D0" w:rsidP="005D51D0">
      <w:pPr>
        <w:numPr>
          <w:ilvl w:val="0"/>
          <w:numId w:val="4"/>
        </w:numPr>
        <w:spacing w:before="100" w:beforeAutospacing="1" w:after="100" w:afterAutospacing="1" w:line="300" w:lineRule="atLeast"/>
        <w:ind w:left="375"/>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The last day to withdraw from this class and from school is the end of the seventh week, February 23 .  If you would like to withdraw, do so by this date.</w:t>
      </w:r>
    </w:p>
    <w:p w:rsidR="005D51D0" w:rsidRPr="005D51D0" w:rsidRDefault="005D51D0" w:rsidP="005D51D0">
      <w:pPr>
        <w:numPr>
          <w:ilvl w:val="0"/>
          <w:numId w:val="4"/>
        </w:numPr>
        <w:spacing w:before="100" w:beforeAutospacing="1" w:after="100" w:afterAutospacing="1" w:line="300" w:lineRule="atLeast"/>
        <w:ind w:left="375"/>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Cell phones, pagers, or other personal communication devices are to be turned off or placed in silent or vibrate mode during lab time. Students using these devices should leave the lab or class prior to using the device.  These devices are not to be used during testing.</w:t>
      </w:r>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 </w:t>
      </w:r>
    </w:p>
    <w:p w:rsidR="00536CC5" w:rsidRDefault="00536CC5">
      <w:pPr>
        <w:rPr>
          <w:rFonts w:ascii="Helvetica" w:eastAsia="Times New Roman" w:hAnsi="Helvetica" w:cs="Helvetica"/>
          <w:b/>
          <w:bCs/>
          <w:color w:val="333333"/>
          <w:sz w:val="27"/>
          <w:szCs w:val="27"/>
        </w:rPr>
      </w:pPr>
      <w:r>
        <w:rPr>
          <w:rFonts w:ascii="Helvetica" w:eastAsia="Times New Roman" w:hAnsi="Helvetica" w:cs="Helvetica"/>
          <w:b/>
          <w:bCs/>
          <w:color w:val="333333"/>
          <w:sz w:val="27"/>
          <w:szCs w:val="27"/>
        </w:rPr>
        <w:br w:type="page"/>
      </w:r>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b/>
          <w:bCs/>
          <w:color w:val="333333"/>
          <w:sz w:val="27"/>
          <w:szCs w:val="27"/>
        </w:rPr>
        <w:lastRenderedPageBreak/>
        <w:t>Ethical Conduct</w:t>
      </w:r>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Any form of academic dishonesty (cheating, plagiarism, etc.) will not be tolerated. Proof of academic dishonesty will result in a failing grade (E) for the course. The following is an explanation of cheating as stated in the student code.</w:t>
      </w:r>
    </w:p>
    <w:p w:rsidR="005D51D0" w:rsidRPr="005D51D0" w:rsidRDefault="005D51D0" w:rsidP="005D51D0">
      <w:pPr>
        <w:numPr>
          <w:ilvl w:val="0"/>
          <w:numId w:val="5"/>
        </w:numPr>
        <w:spacing w:before="100" w:beforeAutospacing="1" w:after="100" w:afterAutospacing="1" w:line="300" w:lineRule="atLeast"/>
        <w:ind w:left="375"/>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Cheating, which includes but is not limited to:</w:t>
      </w:r>
    </w:p>
    <w:p w:rsidR="005D51D0" w:rsidRPr="005D51D0" w:rsidRDefault="005D51D0" w:rsidP="005D51D0">
      <w:pPr>
        <w:numPr>
          <w:ilvl w:val="0"/>
          <w:numId w:val="5"/>
        </w:numPr>
        <w:spacing w:before="100" w:beforeAutospacing="1" w:after="100" w:afterAutospacing="1" w:line="300" w:lineRule="atLeast"/>
        <w:ind w:left="375"/>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Plagiarism, which is the unacknowledged (uncited) use of any other person’s or group’s ideas or work. This includes purchased or borrowed papers;</w:t>
      </w:r>
    </w:p>
    <w:p w:rsidR="005D51D0" w:rsidRPr="005D51D0" w:rsidRDefault="005D51D0" w:rsidP="005D51D0">
      <w:pPr>
        <w:numPr>
          <w:ilvl w:val="0"/>
          <w:numId w:val="5"/>
        </w:numPr>
        <w:spacing w:before="100" w:beforeAutospacing="1" w:after="100" w:afterAutospacing="1" w:line="300" w:lineRule="atLeast"/>
        <w:ind w:left="375"/>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Collusion, which is the unauthorized collaboration with another person in preparing work offered for credit;</w:t>
      </w:r>
    </w:p>
    <w:p w:rsidR="005D51D0" w:rsidRPr="005D51D0" w:rsidRDefault="005D51D0" w:rsidP="005D51D0">
      <w:pPr>
        <w:numPr>
          <w:ilvl w:val="0"/>
          <w:numId w:val="5"/>
        </w:numPr>
        <w:spacing w:before="100" w:beforeAutospacing="1" w:after="100" w:afterAutospacing="1" w:line="300" w:lineRule="atLeast"/>
        <w:ind w:left="375"/>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Falsification, which is the intentional and unauthorized altering or inventing of any information or citation in an academic exercise, activity, or record-keeping process;</w:t>
      </w:r>
    </w:p>
    <w:p w:rsidR="005D51D0" w:rsidRPr="005D51D0" w:rsidRDefault="005D51D0" w:rsidP="005D51D0">
      <w:pPr>
        <w:numPr>
          <w:ilvl w:val="0"/>
          <w:numId w:val="5"/>
        </w:numPr>
        <w:spacing w:before="100" w:beforeAutospacing="1" w:after="100" w:afterAutospacing="1" w:line="300" w:lineRule="atLeast"/>
        <w:ind w:left="375"/>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Giving, selling, or receiving unauthorized course or test information;</w:t>
      </w:r>
    </w:p>
    <w:p w:rsidR="005D51D0" w:rsidRPr="005D51D0" w:rsidRDefault="005D51D0" w:rsidP="005D51D0">
      <w:pPr>
        <w:numPr>
          <w:ilvl w:val="0"/>
          <w:numId w:val="5"/>
        </w:numPr>
        <w:spacing w:before="100" w:beforeAutospacing="1" w:after="100" w:afterAutospacing="1" w:line="300" w:lineRule="atLeast"/>
        <w:ind w:left="375"/>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Using any unauthorized resource or aid in the preparation or completion of any course work, exercise, or activity;</w:t>
      </w:r>
    </w:p>
    <w:p w:rsidR="005D51D0" w:rsidRPr="005D51D0" w:rsidRDefault="005D51D0" w:rsidP="005D51D0">
      <w:pPr>
        <w:numPr>
          <w:ilvl w:val="0"/>
          <w:numId w:val="5"/>
        </w:numPr>
        <w:spacing w:before="100" w:beforeAutospacing="1" w:after="100" w:afterAutospacing="1" w:line="300" w:lineRule="atLeast"/>
        <w:ind w:left="375"/>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Infringing on the copyright law of the United States which prohibits the making of reproductions of copyrighted material except under certain specified conditions.</w:t>
      </w:r>
    </w:p>
    <w:p w:rsidR="005D51D0" w:rsidRPr="005D51D0" w:rsidRDefault="005D51D0" w:rsidP="005D51D0">
      <w:pPr>
        <w:numPr>
          <w:ilvl w:val="0"/>
          <w:numId w:val="5"/>
        </w:numPr>
        <w:spacing w:before="100" w:beforeAutospacing="1" w:after="100" w:afterAutospacing="1" w:line="300" w:lineRule="atLeast"/>
        <w:ind w:left="375"/>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Copying from another student's test;</w:t>
      </w:r>
    </w:p>
    <w:p w:rsidR="005D51D0" w:rsidRPr="005D51D0" w:rsidRDefault="005D51D0" w:rsidP="005D51D0">
      <w:pPr>
        <w:numPr>
          <w:ilvl w:val="0"/>
          <w:numId w:val="5"/>
        </w:numPr>
        <w:spacing w:before="100" w:beforeAutospacing="1" w:after="100" w:afterAutospacing="1" w:line="300" w:lineRule="atLeast"/>
        <w:ind w:left="375"/>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Using materials during a test not authorized by the person giving the test;</w:t>
      </w:r>
    </w:p>
    <w:p w:rsidR="005D51D0" w:rsidRPr="005D51D0" w:rsidRDefault="005D51D0" w:rsidP="005D51D0">
      <w:pPr>
        <w:numPr>
          <w:ilvl w:val="0"/>
          <w:numId w:val="5"/>
        </w:numPr>
        <w:spacing w:before="100" w:beforeAutospacing="1" w:after="100" w:afterAutospacing="1" w:line="300" w:lineRule="atLeast"/>
        <w:ind w:left="375"/>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Collaborating with any other person during a test without authorization;</w:t>
      </w:r>
    </w:p>
    <w:p w:rsidR="005D51D0" w:rsidRPr="005D51D0" w:rsidRDefault="005D51D0" w:rsidP="005D51D0">
      <w:pPr>
        <w:numPr>
          <w:ilvl w:val="0"/>
          <w:numId w:val="5"/>
        </w:numPr>
        <w:spacing w:before="100" w:beforeAutospacing="1" w:after="100" w:afterAutospacing="1" w:line="300" w:lineRule="atLeast"/>
        <w:ind w:left="375"/>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Knowingly obtaining, using, buying, selling, transporting, or soliciting in whole or in part the contents of any test without authorization of the appropriate University official</w:t>
      </w:r>
    </w:p>
    <w:p w:rsidR="005D51D0" w:rsidRPr="005D51D0" w:rsidRDefault="005D51D0" w:rsidP="005D51D0">
      <w:pPr>
        <w:numPr>
          <w:ilvl w:val="0"/>
          <w:numId w:val="5"/>
        </w:numPr>
        <w:spacing w:before="100" w:beforeAutospacing="1" w:after="100" w:afterAutospacing="1" w:line="300" w:lineRule="atLeast"/>
        <w:ind w:left="375"/>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Bribing any other person to obtain any test;</w:t>
      </w:r>
    </w:p>
    <w:p w:rsidR="005D51D0" w:rsidRPr="005D51D0" w:rsidRDefault="005D51D0" w:rsidP="005D51D0">
      <w:pPr>
        <w:numPr>
          <w:ilvl w:val="0"/>
          <w:numId w:val="5"/>
        </w:numPr>
        <w:spacing w:before="100" w:beforeAutospacing="1" w:after="100" w:afterAutospacing="1" w:line="300" w:lineRule="atLeast"/>
        <w:ind w:left="375"/>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Soliciting or receiving unauthorized information about any test;</w:t>
      </w:r>
    </w:p>
    <w:p w:rsidR="005D51D0" w:rsidRPr="005D51D0" w:rsidRDefault="005D51D0" w:rsidP="005D51D0">
      <w:pPr>
        <w:numPr>
          <w:ilvl w:val="0"/>
          <w:numId w:val="5"/>
        </w:numPr>
        <w:spacing w:before="100" w:beforeAutospacing="1" w:after="100" w:afterAutospacing="1" w:line="300" w:lineRule="atLeast"/>
        <w:ind w:left="375"/>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Substituting for another student or permitting any other person to substitute for oneself to take a test.</w:t>
      </w:r>
    </w:p>
    <w:p w:rsidR="005D51D0" w:rsidRPr="005D51D0" w:rsidRDefault="005D51D0" w:rsidP="005D51D0">
      <w:pPr>
        <w:spacing w:after="150" w:line="300" w:lineRule="atLeast"/>
        <w:rPr>
          <w:rFonts w:ascii="Helvetica" w:eastAsia="Times New Roman" w:hAnsi="Helvetica" w:cs="Helvetica"/>
          <w:color w:val="333333"/>
          <w:sz w:val="20"/>
          <w:szCs w:val="20"/>
        </w:rPr>
      </w:pPr>
      <w:r w:rsidRPr="005D51D0">
        <w:rPr>
          <w:rFonts w:ascii="Helvetica" w:eastAsia="Times New Roman" w:hAnsi="Helvetica" w:cs="Helvetica"/>
          <w:color w:val="333333"/>
          <w:sz w:val="20"/>
          <w:szCs w:val="20"/>
        </w:rPr>
        <w:t>Be aware that cheating will result in the loss of anything I consider a "luxury" in the class. This includes turning in late work, receiving any extra credit, earning chances to resubmit an assignment, and so forth.</w:t>
      </w:r>
    </w:p>
    <w:p w:rsidR="00B22301" w:rsidRDefault="00B22301"/>
    <w:sectPr w:rsidR="00B22301" w:rsidSect="00536CC5">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B2BCD"/>
    <w:multiLevelType w:val="multilevel"/>
    <w:tmpl w:val="0F50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F73A5E"/>
    <w:multiLevelType w:val="multilevel"/>
    <w:tmpl w:val="D900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A65260"/>
    <w:multiLevelType w:val="multilevel"/>
    <w:tmpl w:val="0954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457F1B"/>
    <w:multiLevelType w:val="multilevel"/>
    <w:tmpl w:val="2C5C0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EC0D18"/>
    <w:multiLevelType w:val="multilevel"/>
    <w:tmpl w:val="0700F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1D0"/>
    <w:rsid w:val="00015235"/>
    <w:rsid w:val="00067305"/>
    <w:rsid w:val="0011670C"/>
    <w:rsid w:val="00230FF2"/>
    <w:rsid w:val="00536CC5"/>
    <w:rsid w:val="005D51D0"/>
    <w:rsid w:val="00B22301"/>
    <w:rsid w:val="00FA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6C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6CC5"/>
    <w:rPr>
      <w:b/>
      <w:bCs/>
    </w:rPr>
  </w:style>
  <w:style w:type="character" w:styleId="Hyperlink">
    <w:name w:val="Hyperlink"/>
    <w:basedOn w:val="DefaultParagraphFont"/>
    <w:uiPriority w:val="99"/>
    <w:unhideWhenUsed/>
    <w:rsid w:val="00536CC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6C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6CC5"/>
    <w:rPr>
      <w:b/>
      <w:bCs/>
    </w:rPr>
  </w:style>
  <w:style w:type="character" w:styleId="Hyperlink">
    <w:name w:val="Hyperlink"/>
    <w:basedOn w:val="DefaultParagraphFont"/>
    <w:uiPriority w:val="99"/>
    <w:unhideWhenUsed/>
    <w:rsid w:val="00536C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751760">
      <w:bodyDiv w:val="1"/>
      <w:marLeft w:val="0"/>
      <w:marRight w:val="0"/>
      <w:marTop w:val="0"/>
      <w:marBottom w:val="0"/>
      <w:divBdr>
        <w:top w:val="none" w:sz="0" w:space="0" w:color="auto"/>
        <w:left w:val="none" w:sz="0" w:space="0" w:color="auto"/>
        <w:bottom w:val="none" w:sz="0" w:space="0" w:color="auto"/>
        <w:right w:val="none" w:sz="0" w:space="0" w:color="auto"/>
      </w:divBdr>
      <w:divsChild>
        <w:div w:id="678966219">
          <w:marLeft w:val="0"/>
          <w:marRight w:val="0"/>
          <w:marTop w:val="0"/>
          <w:marBottom w:val="150"/>
          <w:divBdr>
            <w:top w:val="none" w:sz="0" w:space="0" w:color="auto"/>
            <w:left w:val="none" w:sz="0" w:space="0" w:color="auto"/>
            <w:bottom w:val="none" w:sz="0" w:space="0" w:color="auto"/>
            <w:right w:val="none" w:sz="0" w:space="0" w:color="auto"/>
          </w:divBdr>
          <w:divsChild>
            <w:div w:id="13772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7396">
      <w:bodyDiv w:val="1"/>
      <w:marLeft w:val="0"/>
      <w:marRight w:val="0"/>
      <w:marTop w:val="0"/>
      <w:marBottom w:val="0"/>
      <w:divBdr>
        <w:top w:val="none" w:sz="0" w:space="0" w:color="auto"/>
        <w:left w:val="none" w:sz="0" w:space="0" w:color="auto"/>
        <w:bottom w:val="none" w:sz="0" w:space="0" w:color="auto"/>
        <w:right w:val="none" w:sz="0" w:space="0" w:color="auto"/>
      </w:divBdr>
    </w:div>
    <w:div w:id="2094006360">
      <w:bodyDiv w:val="1"/>
      <w:marLeft w:val="0"/>
      <w:marRight w:val="0"/>
      <w:marTop w:val="0"/>
      <w:marBottom w:val="0"/>
      <w:divBdr>
        <w:top w:val="none" w:sz="0" w:space="0" w:color="auto"/>
        <w:left w:val="none" w:sz="0" w:space="0" w:color="auto"/>
        <w:bottom w:val="none" w:sz="0" w:space="0" w:color="auto"/>
        <w:right w:val="none" w:sz="0" w:space="0" w:color="auto"/>
      </w:divBdr>
      <w:divsChild>
        <w:div w:id="102843099">
          <w:marLeft w:val="0"/>
          <w:marRight w:val="0"/>
          <w:marTop w:val="0"/>
          <w:marBottom w:val="0"/>
          <w:divBdr>
            <w:top w:val="none" w:sz="0" w:space="0" w:color="auto"/>
            <w:left w:val="none" w:sz="0" w:space="0" w:color="auto"/>
            <w:bottom w:val="none" w:sz="0" w:space="0" w:color="auto"/>
            <w:right w:val="none" w:sz="0" w:space="0" w:color="auto"/>
          </w:divBdr>
          <w:divsChild>
            <w:div w:id="1516723990">
              <w:marLeft w:val="0"/>
              <w:marRight w:val="0"/>
              <w:marTop w:val="0"/>
              <w:marBottom w:val="0"/>
              <w:divBdr>
                <w:top w:val="none" w:sz="0" w:space="0" w:color="auto"/>
                <w:left w:val="none" w:sz="0" w:space="0" w:color="auto"/>
                <w:bottom w:val="none" w:sz="0" w:space="0" w:color="auto"/>
                <w:right w:val="none" w:sz="0" w:space="0" w:color="auto"/>
              </w:divBdr>
            </w:div>
          </w:divsChild>
        </w:div>
        <w:div w:id="1788962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flearnfree.org/office" TargetMode="External"/><Relationship Id="rId13" Type="http://schemas.openxmlformats.org/officeDocument/2006/relationships/hyperlink" Target="tel:801-626-6413" TargetMode="External"/><Relationship Id="rId3" Type="http://schemas.microsoft.com/office/2007/relationships/stylesWithEffects" Target="stylesWithEffects.xml"/><Relationship Id="rId7" Type="http://schemas.openxmlformats.org/officeDocument/2006/relationships/hyperlink" Target="http://hal.weber.edu:2200/login?url=http://proquest.safaribooksonline.com" TargetMode="External"/><Relationship Id="rId12" Type="http://schemas.openxmlformats.org/officeDocument/2006/relationships/hyperlink" Target="http://documents.weber.edu/ppm/6-22.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ffice.microsoft.com/en-us/mac-word-help/word-for-mac-2011-training-HA103525723.aspx" TargetMode="External"/><Relationship Id="rId11" Type="http://schemas.openxmlformats.org/officeDocument/2006/relationships/hyperlink" Target="http://www.cengagebrain.com/micro/customWeberStateU_WEB%201700" TargetMode="External"/><Relationship Id="rId5" Type="http://schemas.openxmlformats.org/officeDocument/2006/relationships/webSettings" Target="webSettings.xml"/><Relationship Id="rId15" Type="http://schemas.openxmlformats.org/officeDocument/2006/relationships/hyperlink" Target="http://departments.weber.edu/ssd" TargetMode="External"/><Relationship Id="rId10" Type="http://schemas.openxmlformats.org/officeDocument/2006/relationships/hyperlink" Target="http://www.cengagebrain.com/shop/search/9781133626398" TargetMode="External"/><Relationship Id="rId4" Type="http://schemas.openxmlformats.org/officeDocument/2006/relationships/settings" Target="settings.xml"/><Relationship Id="rId9" Type="http://schemas.openxmlformats.org/officeDocument/2006/relationships/hyperlink" Target="http://hal.weber.edu:2200/login?url=http://proquest.safaribooksonline.com" TargetMode="External"/><Relationship Id="rId14" Type="http://schemas.openxmlformats.org/officeDocument/2006/relationships/hyperlink" Target="mailto:ssd@web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labaide</dc:creator>
  <cp:lastModifiedBy>Renee Dearden</cp:lastModifiedBy>
  <cp:revision>2</cp:revision>
  <dcterms:created xsi:type="dcterms:W3CDTF">2017-09-06T17:25:00Z</dcterms:created>
  <dcterms:modified xsi:type="dcterms:W3CDTF">2017-09-06T17:25:00Z</dcterms:modified>
</cp:coreProperties>
</file>