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24AD7" w14:textId="39521AD0" w:rsidR="00C5079E" w:rsidRDefault="00FE5C66">
      <w:bookmarkStart w:id="0" w:name="_GoBack"/>
      <w:bookmarkEnd w:id="0"/>
      <w:r>
        <w:t>Fall_18_WEB1700_Onl_Porter</w:t>
      </w:r>
    </w:p>
    <w:p w14:paraId="69491250"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48"/>
          <w:szCs w:val="48"/>
        </w:rPr>
        <w:t>SYLLABUS WEB 1700 ONLINE</w:t>
      </w:r>
    </w:p>
    <w:p w14:paraId="3350719D" w14:textId="507C658B"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In addition to reading through this syllabus, please view the</w:t>
      </w:r>
      <w:hyperlink r:id="rId6" w:tooltip="Accessibility score: Medium&#10;Click to improve" w:history="1">
        <w:r w:rsidRPr="00FE5C66">
          <w:rPr>
            <w:rFonts w:ascii="Times New Roman" w:eastAsia="Times New Roman" w:hAnsi="Times New Roman" w:cs="Times New Roman"/>
            <w:color w:val="0000FF"/>
            <w:sz w:val="24"/>
            <w:szCs w:val="24"/>
            <w:u w:val="single"/>
          </w:rPr>
          <w:t xml:space="preserve"> </w:t>
        </w:r>
        <w:r w:rsidRPr="00FE5C66">
          <w:rPr>
            <w:rFonts w:ascii="Times New Roman" w:eastAsia="Times New Roman" w:hAnsi="Times New Roman" w:cs="Times New Roman"/>
            <w:noProof/>
            <w:color w:val="0000FF"/>
            <w:sz w:val="24"/>
            <w:szCs w:val="24"/>
          </w:rPr>
          <mc:AlternateContent>
            <mc:Choice Requires="wps">
              <w:drawing>
                <wp:inline distT="0" distB="0" distL="0" distR="0" wp14:anchorId="541FF6BA" wp14:editId="065D9DD3">
                  <wp:extent cx="304800" cy="304800"/>
                  <wp:effectExtent l="0" t="0" r="0" b="0"/>
                  <wp:docPr id="1" name="Rectangle 1" descr="https://prod.ally.ac/integration/img/ally-icon-indicator-medium-circle.svg">
                    <a:hlinkClick xmlns:a="http://schemas.openxmlformats.org/drawingml/2006/main" r:id="rId6" tooltip="&quot;Accessibility score: Medium&#10;Click to improv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31735" id="Rectangle 1" o:spid="_x0000_s1026" alt="https://prod.ally.ac/integration/img/ally-icon-indicator-medium-circle.svg" href="https://weber.instructure.com/courses/466440/assignments/syllabus" title="&quot;Accessibility score: Medium&#10;Click to improv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" o:button="t" filled="f" stroked="f">
                  <v:fill o:detectmouseclick="t"/>
                  <o:lock v:ext="edit" aspectratio="t"/>
                  <w10:anchorlock/>
                </v:rect>
              </w:pict>
            </mc:Fallback>
          </mc:AlternateContent>
        </w:r>
        <w:r w:rsidRPr="00FE5C66">
          <w:rPr>
            <w:rFonts w:ascii="Times New Roman" w:eastAsia="Times New Roman" w:hAnsi="Times New Roman" w:cs="Times New Roman"/>
            <w:color w:val="0000FF"/>
            <w:sz w:val="24"/>
            <w:szCs w:val="24"/>
            <w:u w:val="single"/>
          </w:rPr>
          <w:t xml:space="preserve">Accessibility score: Medium Click to improve </w:t>
        </w:r>
      </w:hyperlink>
      <w:hyperlink r:id="rId7" w:tooltip="1700 INTRO SLIDES 2017-2.pdf" w:history="1">
        <w:r w:rsidRPr="00FE5C66">
          <w:rPr>
            <w:rFonts w:ascii="Times New Roman" w:eastAsia="Times New Roman" w:hAnsi="Times New Roman" w:cs="Times New Roman"/>
            <w:b/>
            <w:bCs/>
            <w:color w:val="0000FF"/>
            <w:sz w:val="24"/>
            <w:szCs w:val="24"/>
            <w:u w:val="single"/>
          </w:rPr>
          <w:t xml:space="preserve">introductory slides </w:t>
        </w:r>
      </w:hyperlink>
    </w:p>
    <w:p w14:paraId="302352C0" w14:textId="77777777" w:rsidR="00FE5C66" w:rsidRPr="00FE5C66" w:rsidRDefault="00FE5C66" w:rsidP="00FE5C66">
      <w:pPr>
        <w:spacing w:after="0"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for a full explanation of the course syllabus. </w:t>
      </w:r>
    </w:p>
    <w:p w14:paraId="562A6ADD"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color w:val="800080"/>
          <w:sz w:val="24"/>
          <w:szCs w:val="24"/>
        </w:rPr>
        <w:t>If you are a student living more than 50 miles from campus, please secure a proctor for testing purposes NOW!</w:t>
      </w:r>
      <w:r w:rsidRPr="00FE5C66">
        <w:rPr>
          <w:rFonts w:ascii="Times New Roman" w:eastAsia="Times New Roman" w:hAnsi="Times New Roman" w:cs="Times New Roman"/>
          <w:b/>
          <w:bCs/>
          <w:sz w:val="24"/>
          <w:szCs w:val="24"/>
        </w:rPr>
        <w:t xml:space="preserve"> </w:t>
      </w:r>
      <w:r w:rsidRPr="00FE5C66">
        <w:rPr>
          <w:rFonts w:ascii="Times New Roman" w:eastAsia="Times New Roman" w:hAnsi="Times New Roman" w:cs="Times New Roman"/>
          <w:b/>
          <w:bCs/>
          <w:color w:val="800080"/>
          <w:sz w:val="24"/>
          <w:szCs w:val="24"/>
        </w:rPr>
        <w:t>Make sure that your proctor has the Microsoft Office 2016 // Office 365 software.</w:t>
      </w:r>
      <w:r w:rsidRPr="00FE5C66">
        <w:rPr>
          <w:rFonts w:ascii="Times New Roman" w:eastAsia="Times New Roman" w:hAnsi="Times New Roman" w:cs="Times New Roman"/>
          <w:b/>
          <w:bCs/>
          <w:sz w:val="24"/>
          <w:szCs w:val="24"/>
        </w:rPr>
        <w:t xml:space="preserve"> If not, you will need to get permission from your instructor to use your personal laptop at the proctor site. </w:t>
      </w:r>
    </w:p>
    <w:p w14:paraId="34527554"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t xml:space="preserve">If you live closer to WSU main campus, within 50 miles of campus, you will be taking your exams on the WSU main campus in </w:t>
      </w:r>
      <w:r w:rsidRPr="00FE5C66">
        <w:rPr>
          <w:rFonts w:ascii="Times New Roman" w:eastAsia="Times New Roman" w:hAnsi="Times New Roman" w:cs="Times New Roman"/>
          <w:b/>
          <w:bCs/>
          <w:color w:val="800080"/>
          <w:sz w:val="24"/>
          <w:szCs w:val="24"/>
        </w:rPr>
        <w:t>Elizabeth Hall, room 311, the Computer Literacy Center.</w:t>
      </w:r>
    </w:p>
    <w:p w14:paraId="5A6BF793"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t xml:space="preserve">All coursework must be completed by </w:t>
      </w:r>
      <w:r w:rsidRPr="00FE5C66">
        <w:rPr>
          <w:rFonts w:ascii="Times New Roman" w:eastAsia="Times New Roman" w:hAnsi="Times New Roman" w:cs="Times New Roman"/>
          <w:b/>
          <w:bCs/>
          <w:color w:val="800080"/>
          <w:sz w:val="24"/>
          <w:szCs w:val="24"/>
        </w:rPr>
        <w:t>December 6</w:t>
      </w:r>
      <w:r w:rsidRPr="00FE5C66">
        <w:rPr>
          <w:rFonts w:ascii="Times New Roman" w:eastAsia="Times New Roman" w:hAnsi="Times New Roman" w:cs="Times New Roman"/>
          <w:b/>
          <w:bCs/>
          <w:sz w:val="24"/>
          <w:szCs w:val="24"/>
        </w:rPr>
        <w:t xml:space="preserve">, with the final test being completed by </w:t>
      </w:r>
      <w:r w:rsidRPr="00FE5C66">
        <w:rPr>
          <w:rFonts w:ascii="Times New Roman" w:eastAsia="Times New Roman" w:hAnsi="Times New Roman" w:cs="Times New Roman"/>
          <w:b/>
          <w:bCs/>
          <w:color w:val="800080"/>
          <w:sz w:val="24"/>
          <w:szCs w:val="24"/>
        </w:rPr>
        <w:t>December 13</w:t>
      </w:r>
      <w:r w:rsidRPr="00FE5C66">
        <w:rPr>
          <w:rFonts w:ascii="Times New Roman" w:eastAsia="Times New Roman" w:hAnsi="Times New Roman" w:cs="Times New Roman"/>
          <w:b/>
          <w:bCs/>
          <w:sz w:val="24"/>
          <w:szCs w:val="24"/>
        </w:rPr>
        <w:t xml:space="preserve"> at 3 p.m. You are welcome to complete course work early and take the final early.</w:t>
      </w:r>
      <w:r w:rsidRPr="00FE5C66">
        <w:rPr>
          <w:rFonts w:ascii="Times New Roman" w:eastAsia="Times New Roman" w:hAnsi="Times New Roman" w:cs="Times New Roman"/>
          <w:sz w:val="24"/>
          <w:szCs w:val="24"/>
        </w:rPr>
        <w:t>  When this course is held as a face-to-face class, the class meets for about three hours per week. You will need to plan on five to seven hours of work for this course.</w:t>
      </w:r>
    </w:p>
    <w:p w14:paraId="7B0596FE"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Be aware that assignments and testing materials are listed in modules and will need to be printed separately. If you print only this syllabus, you do NOT have all the information that you need to successfully complete this course.</w:t>
      </w:r>
    </w:p>
    <w:p w14:paraId="207E9140" w14:textId="77777777" w:rsidR="00FE5C66" w:rsidRPr="00FE5C66" w:rsidRDefault="00FE5C66" w:rsidP="00FE5C66">
      <w:pPr>
        <w:spacing w:before="100" w:beforeAutospacing="1" w:after="100" w:afterAutospacing="1" w:line="240" w:lineRule="auto"/>
        <w:outlineLvl w:val="1"/>
        <w:rPr>
          <w:rFonts w:ascii="Times New Roman" w:eastAsia="Times New Roman" w:hAnsi="Times New Roman" w:cs="Times New Roman"/>
          <w:b/>
          <w:bCs/>
          <w:sz w:val="36"/>
          <w:szCs w:val="36"/>
        </w:rPr>
      </w:pPr>
      <w:r w:rsidRPr="00FE5C66">
        <w:rPr>
          <w:rFonts w:ascii="Times New Roman" w:eastAsia="Times New Roman" w:hAnsi="Times New Roman" w:cs="Times New Roman"/>
          <w:b/>
          <w:bCs/>
          <w:sz w:val="36"/>
          <w:szCs w:val="36"/>
        </w:rPr>
        <w:t>Instructor</w:t>
      </w:r>
    </w:p>
    <w:p w14:paraId="32970B35"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An easy contact through Canvas: Click on Inbox Tab &gt; New Message &gt;Joyce Porter &gt; fill in the message or contact your instructor through WSU email. Using the Canvas Inbox will usually get a quicker response since those messages identify you by course section.</w:t>
      </w:r>
    </w:p>
    <w:p w14:paraId="6795CA9E"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t>Course Description</w:t>
      </w:r>
    </w:p>
    <w:p w14:paraId="788AEB7B"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xml:space="preserve">This is straight from the WSU Course Catalog: Students will use current software to produce correctly formatted research papers with an accepted academic reference format, to produce effective employment documents such as a resume and a cover letter, and to use multiple collaboration mediums to effectively share, communicate, and collaborate with their peers. Students will use current software/technology to manage content on local devices and in the cloud, to manage their web identity and presence according to e-safety, security, and privacy best practices and standards, and to manipulate multiple computing platforms to troubleshoot problems. Students will protect local devices from security threats including viruses, malware, and adware using current best practices and technologies. Students will also manipulate and </w:t>
      </w:r>
      <w:r w:rsidRPr="00FE5C66">
        <w:rPr>
          <w:rFonts w:ascii="Times New Roman" w:eastAsia="Times New Roman" w:hAnsi="Times New Roman" w:cs="Times New Roman"/>
          <w:sz w:val="24"/>
          <w:szCs w:val="24"/>
        </w:rPr>
        <w:lastRenderedPageBreak/>
        <w:t>analyze data using various software applications and basic programming, organize data using graphical methods such as charts and infographics, and create an effective, well-designed presentation. Keyboarding 25 wpm recommended</w:t>
      </w:r>
    </w:p>
    <w:p w14:paraId="0478D6F5"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36"/>
          <w:szCs w:val="36"/>
        </w:rPr>
        <w:t>Supplies</w:t>
      </w:r>
    </w:p>
    <w:p w14:paraId="2ADB1F7D" w14:textId="77777777" w:rsidR="00FE5C66" w:rsidRPr="00FE5C66" w:rsidRDefault="00FE5C66" w:rsidP="00FE5C66">
      <w:pPr>
        <w:spacing w:before="100" w:beforeAutospacing="1" w:after="100" w:afterAutospacing="1" w:line="240" w:lineRule="auto"/>
        <w:outlineLvl w:val="1"/>
        <w:rPr>
          <w:rFonts w:ascii="Times New Roman" w:eastAsia="Times New Roman" w:hAnsi="Times New Roman" w:cs="Times New Roman"/>
          <w:b/>
          <w:bCs/>
          <w:sz w:val="36"/>
          <w:szCs w:val="36"/>
        </w:rPr>
      </w:pPr>
      <w:r w:rsidRPr="00FE5C66">
        <w:rPr>
          <w:rFonts w:ascii="Times New Roman" w:eastAsia="Times New Roman" w:hAnsi="Times New Roman" w:cs="Times New Roman"/>
          <w:b/>
          <w:bCs/>
          <w:sz w:val="48"/>
          <w:szCs w:val="48"/>
        </w:rPr>
        <w:t>Software Requirements</w:t>
      </w:r>
    </w:p>
    <w:p w14:paraId="3353D7E0"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The course is taught using current technology such as Google docs</w:t>
      </w:r>
      <w:r w:rsidRPr="00FE5C66">
        <w:rPr>
          <w:rFonts w:ascii="Times New Roman" w:eastAsia="Times New Roman" w:hAnsi="Times New Roman" w:cs="Times New Roman"/>
          <w:sz w:val="28"/>
          <w:szCs w:val="28"/>
        </w:rPr>
        <w:t xml:space="preserve">, </w:t>
      </w:r>
      <w:r w:rsidRPr="00FE5C66">
        <w:rPr>
          <w:rFonts w:ascii="Times New Roman" w:eastAsia="Times New Roman" w:hAnsi="Times New Roman" w:cs="Times New Roman"/>
          <w:b/>
          <w:bCs/>
          <w:color w:val="800080"/>
          <w:sz w:val="28"/>
          <w:szCs w:val="28"/>
        </w:rPr>
        <w:t>Microsoft Office Suite 2016 // Office 365 for PC/MAC</w:t>
      </w:r>
      <w:r w:rsidRPr="00FE5C66">
        <w:rPr>
          <w:rFonts w:ascii="Times New Roman" w:eastAsia="Times New Roman" w:hAnsi="Times New Roman" w:cs="Times New Roman"/>
          <w:b/>
          <w:bCs/>
          <w:sz w:val="28"/>
          <w:szCs w:val="28"/>
        </w:rPr>
        <w:t xml:space="preserve">, </w:t>
      </w:r>
      <w:r w:rsidRPr="00FE5C66">
        <w:rPr>
          <w:rFonts w:ascii="Times New Roman" w:eastAsia="Times New Roman" w:hAnsi="Times New Roman" w:cs="Times New Roman"/>
          <w:sz w:val="24"/>
          <w:szCs w:val="24"/>
        </w:rPr>
        <w:t>and cloud computing. You will learn how to stay secure online, create a research paper, a resume and cover letter for employment, and how to analyze and present data. The assignments and tests are designed for Microsoft Office Suite 2016 //Office 365. Assignments and tests received must be in those formats. </w:t>
      </w:r>
    </w:p>
    <w:p w14:paraId="328D8192"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For group assignments, Google Docs and Google Slides make the group work easier.  If the document created needs further formatting, the document can be exported from Google and opened in Microsoft software.</w:t>
      </w:r>
    </w:p>
    <w:p w14:paraId="79B085AB"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t>Canvas</w:t>
      </w:r>
    </w:p>
    <w:p w14:paraId="0404E3D7"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Canvas is where course content, grades, and communication will reside for this course.</w:t>
      </w:r>
    </w:p>
    <w:p w14:paraId="4AA5662D" w14:textId="77777777" w:rsidR="00FE5C66" w:rsidRPr="00FE5C66" w:rsidRDefault="00FE5C66" w:rsidP="00FE5C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https://weber.instructure.com</w:t>
      </w:r>
    </w:p>
    <w:p w14:paraId="464DB998" w14:textId="77777777" w:rsidR="00FE5C66" w:rsidRPr="00FE5C66" w:rsidRDefault="00FE5C66" w:rsidP="00FE5C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For Canvas-related technical support, please click the HELP link in the lower left-hand corner of your screen.</w:t>
      </w:r>
    </w:p>
    <w:p w14:paraId="2ED5CF9E" w14:textId="77777777" w:rsidR="00FE5C66" w:rsidRPr="00FE5C66" w:rsidRDefault="00FE5C66" w:rsidP="00FE5C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xml:space="preserve">You can also call WSU Online at (801) 626-6499 or email </w:t>
      </w:r>
      <w:hyperlink r:id="rId8" w:history="1">
        <w:r w:rsidRPr="00FE5C66">
          <w:rPr>
            <w:rFonts w:ascii="Times New Roman" w:eastAsia="Times New Roman" w:hAnsi="Times New Roman" w:cs="Times New Roman"/>
            <w:color w:val="0000FF"/>
            <w:sz w:val="24"/>
            <w:szCs w:val="24"/>
            <w:u w:val="single"/>
          </w:rPr>
          <w:t>wsuonline@weber.edu</w:t>
        </w:r>
      </w:hyperlink>
      <w:r w:rsidRPr="00FE5C66">
        <w:rPr>
          <w:rFonts w:ascii="Times New Roman" w:eastAsia="Times New Roman" w:hAnsi="Times New Roman" w:cs="Times New Roman"/>
          <w:sz w:val="24"/>
          <w:szCs w:val="24"/>
        </w:rPr>
        <w:t xml:space="preserve"> </w:t>
      </w:r>
    </w:p>
    <w:p w14:paraId="5B8A9A3E" w14:textId="77777777" w:rsidR="00FE5C66" w:rsidRPr="00FE5C66" w:rsidRDefault="00FE5C66" w:rsidP="00FE5C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xml:space="preserve">For </w:t>
      </w:r>
      <w:hyperlink r:id="rId9" w:tgtFrame="_blank" w:history="1">
        <w:r w:rsidRPr="00FE5C66">
          <w:rPr>
            <w:rFonts w:ascii="Times New Roman" w:eastAsia="Times New Roman" w:hAnsi="Times New Roman" w:cs="Times New Roman"/>
            <w:color w:val="0000FF"/>
            <w:sz w:val="24"/>
            <w:szCs w:val="24"/>
            <w:u w:val="single"/>
          </w:rPr>
          <w:t>Passwords (Links to an external site.)Links to an external site.</w:t>
        </w:r>
      </w:hyperlink>
      <w:r w:rsidRPr="00FE5C66">
        <w:rPr>
          <w:rFonts w:ascii="Times New Roman" w:eastAsia="Times New Roman" w:hAnsi="Times New Roman" w:cs="Times New Roman"/>
          <w:sz w:val="24"/>
          <w:szCs w:val="24"/>
        </w:rPr>
        <w:t xml:space="preserve">, or any other computer-related technical support contact the </w:t>
      </w:r>
      <w:hyperlink r:id="rId10" w:tgtFrame="_blank" w:history="1">
        <w:r w:rsidRPr="00FE5C66">
          <w:rPr>
            <w:rFonts w:ascii="Times New Roman" w:eastAsia="Times New Roman" w:hAnsi="Times New Roman" w:cs="Times New Roman"/>
            <w:color w:val="0000FF"/>
            <w:sz w:val="24"/>
            <w:szCs w:val="24"/>
            <w:u w:val="single"/>
          </w:rPr>
          <w:t>IT Service Desk (Links to an external site.)Links to an external site.</w:t>
        </w:r>
      </w:hyperlink>
      <w:r w:rsidRPr="00FE5C66">
        <w:rPr>
          <w:rFonts w:ascii="Times New Roman" w:eastAsia="Times New Roman" w:hAnsi="Times New Roman" w:cs="Times New Roman"/>
          <w:sz w:val="24"/>
          <w:szCs w:val="24"/>
        </w:rPr>
        <w:t xml:space="preserve">. </w:t>
      </w:r>
    </w:p>
    <w:p w14:paraId="6F4C1F0D" w14:textId="77777777" w:rsidR="00FE5C66" w:rsidRPr="00FE5C66" w:rsidRDefault="00FE5C66" w:rsidP="00FE5C6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(801) 626-7777</w:t>
      </w:r>
    </w:p>
    <w:p w14:paraId="56503074" w14:textId="77777777" w:rsidR="00FE5C66" w:rsidRPr="00FE5C66" w:rsidRDefault="00FE5C66" w:rsidP="00FE5C6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1-800-848-7770 - option 2 - ask for extension 7777</w:t>
      </w:r>
    </w:p>
    <w:p w14:paraId="5D5FC05C" w14:textId="77777777" w:rsidR="00FE5C66" w:rsidRPr="00FE5C66" w:rsidRDefault="0008248E" w:rsidP="00FE5C6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00FE5C66" w:rsidRPr="00FE5C66">
          <w:rPr>
            <w:rFonts w:ascii="Times New Roman" w:eastAsia="Times New Roman" w:hAnsi="Times New Roman" w:cs="Times New Roman"/>
            <w:color w:val="0000FF"/>
            <w:sz w:val="24"/>
            <w:szCs w:val="24"/>
            <w:u w:val="single"/>
          </w:rPr>
          <w:t>http://www.weber.edu/help (Links to an external site.)Links to an external site.</w:t>
        </w:r>
      </w:hyperlink>
    </w:p>
    <w:p w14:paraId="3D636AAE" w14:textId="77777777" w:rsidR="00FE5C66" w:rsidRPr="00FE5C66" w:rsidRDefault="0008248E" w:rsidP="00FE5C66">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00FE5C66" w:rsidRPr="00FE5C66">
          <w:rPr>
            <w:rFonts w:ascii="Times New Roman" w:eastAsia="Times New Roman" w:hAnsi="Times New Roman" w:cs="Times New Roman"/>
            <w:color w:val="0000FF"/>
            <w:sz w:val="24"/>
            <w:szCs w:val="24"/>
            <w:u w:val="single"/>
          </w:rPr>
          <w:t>csupport@weber.edu</w:t>
        </w:r>
      </w:hyperlink>
    </w:p>
    <w:p w14:paraId="2A006636" w14:textId="77777777" w:rsidR="00FE5C66" w:rsidRPr="00FE5C66" w:rsidRDefault="00FE5C66" w:rsidP="00FE5C66">
      <w:pPr>
        <w:spacing w:before="100" w:beforeAutospacing="1" w:after="100" w:afterAutospacing="1" w:line="240" w:lineRule="auto"/>
        <w:outlineLvl w:val="1"/>
        <w:rPr>
          <w:rFonts w:ascii="Times New Roman" w:eastAsia="Times New Roman" w:hAnsi="Times New Roman" w:cs="Times New Roman"/>
          <w:b/>
          <w:bCs/>
          <w:sz w:val="36"/>
          <w:szCs w:val="36"/>
        </w:rPr>
      </w:pPr>
      <w:r w:rsidRPr="00FE5C66">
        <w:rPr>
          <w:rFonts w:ascii="Times New Roman" w:eastAsia="Times New Roman" w:hAnsi="Times New Roman" w:cs="Times New Roman"/>
          <w:b/>
          <w:bCs/>
          <w:sz w:val="36"/>
          <w:szCs w:val="36"/>
        </w:rPr>
        <w:t>Storage</w:t>
      </w:r>
    </w:p>
    <w:p w14:paraId="6C5DE6A7"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You will need your own storage device, which can be your cloud account, to use as you work through the course.  You may use our computers in Elizabeth Hall 311 for your work or any computer with Microsoft Office 2016, or Microsoft Office 365 for both MAC's and PC's. </w:t>
      </w:r>
    </w:p>
    <w:p w14:paraId="696687FB" w14:textId="77777777" w:rsidR="00FE5C66" w:rsidRPr="00FE5C66" w:rsidRDefault="00FE5C66" w:rsidP="00FE5C66">
      <w:pPr>
        <w:spacing w:before="100" w:beforeAutospacing="1" w:after="100" w:afterAutospacing="1" w:line="240" w:lineRule="auto"/>
        <w:outlineLvl w:val="1"/>
        <w:rPr>
          <w:rFonts w:ascii="Times New Roman" w:eastAsia="Times New Roman" w:hAnsi="Times New Roman" w:cs="Times New Roman"/>
          <w:b/>
          <w:bCs/>
          <w:sz w:val="36"/>
          <w:szCs w:val="36"/>
        </w:rPr>
      </w:pPr>
      <w:r w:rsidRPr="00FE5C66">
        <w:rPr>
          <w:rFonts w:ascii="Times New Roman" w:eastAsia="Times New Roman" w:hAnsi="Times New Roman" w:cs="Times New Roman"/>
          <w:b/>
          <w:bCs/>
          <w:sz w:val="36"/>
          <w:szCs w:val="36"/>
        </w:rPr>
        <w:t>Textbooks &amp; Resources</w:t>
      </w:r>
    </w:p>
    <w:p w14:paraId="1D7B9701"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lastRenderedPageBreak/>
        <w:t xml:space="preserve">There is not a required textbook for this course.  The following Internet sites and resources from Safari Books online can be used for a reference for the course. You can also go to YouTube.com or Google and search for training materials on a particular topic.  Since there is not a textbook for the course, the use of the gclearnfree site is highly recommended.  </w:t>
      </w:r>
    </w:p>
    <w:p w14:paraId="295CCDA4"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xml:space="preserve">MICROSOFT OFFICE TRAINING MATERIALS FOR PC &amp; MAC </w:t>
      </w:r>
      <w:hyperlink r:id="rId13" w:tgtFrame="_blank" w:history="1">
        <w:r w:rsidRPr="00FE5C66">
          <w:rPr>
            <w:rFonts w:ascii="Times New Roman" w:eastAsia="Times New Roman" w:hAnsi="Times New Roman" w:cs="Times New Roman"/>
            <w:color w:val="0000FF"/>
            <w:sz w:val="24"/>
            <w:szCs w:val="24"/>
            <w:u w:val="single"/>
          </w:rPr>
          <w:t>httpLinks to an external site.</w:t>
        </w:r>
      </w:hyperlink>
      <w:hyperlink r:id="rId14" w:tgtFrame="_blank" w:history="1">
        <w:r w:rsidRPr="00FE5C66">
          <w:rPr>
            <w:rFonts w:ascii="Times New Roman" w:eastAsia="Times New Roman" w:hAnsi="Times New Roman" w:cs="Times New Roman"/>
            <w:color w:val="0000FF"/>
            <w:sz w:val="24"/>
            <w:szCs w:val="24"/>
            <w:u w:val="single"/>
          </w:rPr>
          <w:t>://Links to an external site.</w:t>
        </w:r>
      </w:hyperlink>
      <w:hyperlink r:id="rId15" w:tgtFrame="_blank" w:history="1">
        <w:r w:rsidRPr="00FE5C66">
          <w:rPr>
            <w:rFonts w:ascii="Times New Roman" w:eastAsia="Times New Roman" w:hAnsi="Times New Roman" w:cs="Times New Roman"/>
            <w:color w:val="0000FF"/>
            <w:sz w:val="24"/>
            <w:szCs w:val="24"/>
            <w:u w:val="single"/>
          </w:rPr>
          <w:t>www.gcflearnfree.org/topics Links to an external site.</w:t>
        </w:r>
      </w:hyperlink>
    </w:p>
    <w:p w14:paraId="6849E2F8"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xml:space="preserve">Office 2016 for the Mac Quick Start Guides  </w:t>
      </w:r>
      <w:hyperlink r:id="rId16" w:tgtFrame="_blank" w:history="1">
        <w:r w:rsidRPr="00FE5C66">
          <w:rPr>
            <w:rFonts w:ascii="Times New Roman" w:eastAsia="Times New Roman" w:hAnsi="Times New Roman" w:cs="Times New Roman"/>
            <w:color w:val="0000FF"/>
            <w:sz w:val="24"/>
            <w:szCs w:val="24"/>
            <w:u w:val="single"/>
          </w:rPr>
          <w:t>https://Links to an external site.</w:t>
        </w:r>
      </w:hyperlink>
      <w:hyperlink r:id="rId17" w:tgtFrame="_blank" w:history="1">
        <w:r w:rsidRPr="00FE5C66">
          <w:rPr>
            <w:rFonts w:ascii="Times New Roman" w:eastAsia="Times New Roman" w:hAnsi="Times New Roman" w:cs="Times New Roman"/>
            <w:color w:val="0000FF"/>
            <w:sz w:val="24"/>
            <w:szCs w:val="24"/>
            <w:u w:val="single"/>
          </w:rPr>
          <w:t>support.office.com/en-us/article/Office-2016-for-Mac-Quick-Start-Guides-5bccb480-0e5b-4b51-b072-66d3793ccad8Links to an external site.</w:t>
        </w:r>
      </w:hyperlink>
    </w:p>
    <w:p w14:paraId="75952E7D"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xml:space="preserve">Office 2016 for Mac Training  </w:t>
      </w:r>
      <w:hyperlink r:id="rId18" w:tgtFrame="_blank" w:history="1">
        <w:r w:rsidRPr="00FE5C66">
          <w:rPr>
            <w:rFonts w:ascii="Times New Roman" w:eastAsia="Times New Roman" w:hAnsi="Times New Roman" w:cs="Times New Roman"/>
            <w:color w:val="0000FF"/>
            <w:sz w:val="24"/>
            <w:szCs w:val="24"/>
            <w:u w:val="single"/>
          </w:rPr>
          <w:t>https://support.office.com/en-us/article/Office-2016-training-8e50dbf2-8993-44d0-9e29-076b60fe93e6Links to an external site.</w:t>
        </w:r>
      </w:hyperlink>
    </w:p>
    <w:p w14:paraId="77256EE9"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xml:space="preserve">Office Skills Blog—Both MAC and PC Platforms  </w:t>
      </w:r>
      <w:hyperlink r:id="rId19" w:tgtFrame="_blank" w:history="1">
        <w:r w:rsidRPr="00FE5C66">
          <w:rPr>
            <w:rFonts w:ascii="Times New Roman" w:eastAsia="Times New Roman" w:hAnsi="Times New Roman" w:cs="Times New Roman"/>
            <w:color w:val="0000FF"/>
            <w:sz w:val="24"/>
            <w:szCs w:val="24"/>
            <w:u w:val="single"/>
          </w:rPr>
          <w:t>http://officeskills.org/blog/tag/ms-office-2016-free-tutorials/Links to an external site.</w:t>
        </w:r>
      </w:hyperlink>
    </w:p>
    <w:p w14:paraId="721CEA6F"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w:t>
      </w:r>
    </w:p>
    <w:p w14:paraId="5A5AA606"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48"/>
          <w:szCs w:val="48"/>
        </w:rPr>
        <w:t>Assignment and Test Submission</w:t>
      </w:r>
    </w:p>
    <w:p w14:paraId="62A01E34"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t>Click on the Module tab. All assignments are listed in the Modules.  Included with the assignment are helpful videos and information to assist in the creation of the assignment.</w:t>
      </w:r>
    </w:p>
    <w:p w14:paraId="33B38B8E"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color w:val="800080"/>
          <w:sz w:val="28"/>
          <w:szCs w:val="28"/>
        </w:rPr>
        <w:t>Assignments and tests will be submitted only once and graded only once</w:t>
      </w:r>
      <w:r w:rsidRPr="00FE5C66">
        <w:rPr>
          <w:rFonts w:ascii="Times New Roman" w:eastAsia="Times New Roman" w:hAnsi="Times New Roman" w:cs="Times New Roman"/>
          <w:sz w:val="28"/>
          <w:szCs w:val="28"/>
        </w:rPr>
        <w:t>.</w:t>
      </w:r>
      <w:r w:rsidRPr="00FE5C66">
        <w:rPr>
          <w:rFonts w:ascii="Times New Roman" w:eastAsia="Times New Roman" w:hAnsi="Times New Roman" w:cs="Times New Roman"/>
          <w:sz w:val="24"/>
          <w:szCs w:val="24"/>
        </w:rPr>
        <w:t>   All assignments are submitted through Canvas. A score of zero will be entered for any assignment or test not submitted and graded by the scheduled deadline date.  </w:t>
      </w:r>
    </w:p>
    <w:p w14:paraId="09FD9830"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t>The production tests for the Document Creation (Word) and Data Manipulation, Visualization (Excel), and Presentation (PowerPoint) units and the multiple-choice test for the Content, Internet Identity and Device Management unit are each submitted through Chitester. </w:t>
      </w:r>
    </w:p>
    <w:p w14:paraId="60C4157E"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t>If you are a student living more than 50 miles from campus, you will be taking your tests with a proctor!  If you live closer to WSU main campus, within 50 miles of campus, you will be taking your exams on the WSU Main Campus in Elizabeth Hall, room 311, the Computer Literacy Center.  You are responsible for checking the lab schedule (www.weber.edu/ntm) prior to taking your test.  It is a good idea to allow at least two hours for the production tests (DVP and DOC) and one hour for the multiple choice test (CID).  At the top of each test it states that you are held to a strict time restriction, however, I do not dock for a reasonable testing time--10 to 20 minutes over set time.</w:t>
      </w:r>
    </w:p>
    <w:p w14:paraId="5D797B7B"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36"/>
          <w:szCs w:val="36"/>
        </w:rPr>
        <w:t>Grading</w:t>
      </w:r>
    </w:p>
    <w:p w14:paraId="18830F6D"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lastRenderedPageBreak/>
        <w:t>Grading will be according to the standards established for lab classes at WSU in the Computer Science Department as follows:</w:t>
      </w:r>
    </w:p>
    <w:tbl>
      <w:tblPr>
        <w:tblW w:w="0" w:type="auto"/>
        <w:tblCellSpacing w:w="0" w:type="dxa"/>
        <w:tblCellMar>
          <w:left w:w="0" w:type="dxa"/>
          <w:right w:w="0" w:type="dxa"/>
        </w:tblCellMar>
        <w:tblLook w:val="04A0" w:firstRow="1" w:lastRow="0" w:firstColumn="1" w:lastColumn="0" w:noHBand="0" w:noVBand="1"/>
      </w:tblPr>
      <w:tblGrid>
        <w:gridCol w:w="2325"/>
        <w:gridCol w:w="2250"/>
        <w:gridCol w:w="2250"/>
      </w:tblGrid>
      <w:tr w:rsidR="00FE5C66" w:rsidRPr="00FE5C66" w14:paraId="5B03ABE1" w14:textId="77777777" w:rsidTr="00FE5C66">
        <w:trPr>
          <w:tblCellSpacing w:w="0" w:type="dxa"/>
        </w:trPr>
        <w:tc>
          <w:tcPr>
            <w:tcW w:w="2325" w:type="dxa"/>
            <w:hideMark/>
          </w:tcPr>
          <w:p w14:paraId="76F39818"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100 - 95 = A</w:t>
            </w:r>
          </w:p>
        </w:tc>
        <w:tc>
          <w:tcPr>
            <w:tcW w:w="2250" w:type="dxa"/>
            <w:hideMark/>
          </w:tcPr>
          <w:p w14:paraId="7A1EC634"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94 - 90 = A-</w:t>
            </w:r>
          </w:p>
        </w:tc>
        <w:tc>
          <w:tcPr>
            <w:tcW w:w="2250" w:type="dxa"/>
            <w:hideMark/>
          </w:tcPr>
          <w:p w14:paraId="09A6B1E7"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w:t>
            </w:r>
          </w:p>
        </w:tc>
      </w:tr>
      <w:tr w:rsidR="00FE5C66" w:rsidRPr="00FE5C66" w14:paraId="033AB094" w14:textId="77777777" w:rsidTr="00FE5C66">
        <w:trPr>
          <w:tblCellSpacing w:w="0" w:type="dxa"/>
        </w:trPr>
        <w:tc>
          <w:tcPr>
            <w:tcW w:w="2325" w:type="dxa"/>
            <w:hideMark/>
          </w:tcPr>
          <w:p w14:paraId="36E5C316"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89 - 87 = B+</w:t>
            </w:r>
          </w:p>
        </w:tc>
        <w:tc>
          <w:tcPr>
            <w:tcW w:w="2250" w:type="dxa"/>
            <w:hideMark/>
          </w:tcPr>
          <w:p w14:paraId="2779EF7F"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86 - 83 = B</w:t>
            </w:r>
          </w:p>
        </w:tc>
        <w:tc>
          <w:tcPr>
            <w:tcW w:w="2250" w:type="dxa"/>
            <w:hideMark/>
          </w:tcPr>
          <w:p w14:paraId="0BE5A013"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82 - 80 = B-</w:t>
            </w:r>
          </w:p>
        </w:tc>
      </w:tr>
      <w:tr w:rsidR="00FE5C66" w:rsidRPr="00FE5C66" w14:paraId="29D7A5DA" w14:textId="77777777" w:rsidTr="00FE5C66">
        <w:trPr>
          <w:tblCellSpacing w:w="0" w:type="dxa"/>
        </w:trPr>
        <w:tc>
          <w:tcPr>
            <w:tcW w:w="2325" w:type="dxa"/>
            <w:hideMark/>
          </w:tcPr>
          <w:p w14:paraId="7D94CFAA"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79 - 77 = C+</w:t>
            </w:r>
          </w:p>
        </w:tc>
        <w:tc>
          <w:tcPr>
            <w:tcW w:w="2250" w:type="dxa"/>
            <w:hideMark/>
          </w:tcPr>
          <w:p w14:paraId="50EFABEA"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76 - 73 = C</w:t>
            </w:r>
          </w:p>
        </w:tc>
        <w:tc>
          <w:tcPr>
            <w:tcW w:w="2250" w:type="dxa"/>
            <w:hideMark/>
          </w:tcPr>
          <w:p w14:paraId="15A303DB"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72 - 70 = C-</w:t>
            </w:r>
          </w:p>
        </w:tc>
      </w:tr>
      <w:tr w:rsidR="00FE5C66" w:rsidRPr="00FE5C66" w14:paraId="4B108662" w14:textId="77777777" w:rsidTr="00FE5C66">
        <w:trPr>
          <w:tblCellSpacing w:w="0" w:type="dxa"/>
        </w:trPr>
        <w:tc>
          <w:tcPr>
            <w:tcW w:w="2325" w:type="dxa"/>
            <w:hideMark/>
          </w:tcPr>
          <w:p w14:paraId="51026600"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69 - 67 = D+</w:t>
            </w:r>
          </w:p>
        </w:tc>
        <w:tc>
          <w:tcPr>
            <w:tcW w:w="2250" w:type="dxa"/>
            <w:hideMark/>
          </w:tcPr>
          <w:p w14:paraId="640FE49D"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66 - 63 = D</w:t>
            </w:r>
          </w:p>
        </w:tc>
        <w:tc>
          <w:tcPr>
            <w:tcW w:w="2250" w:type="dxa"/>
            <w:hideMark/>
          </w:tcPr>
          <w:p w14:paraId="50C25A56"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62 - 60 = D-</w:t>
            </w:r>
          </w:p>
        </w:tc>
      </w:tr>
      <w:tr w:rsidR="00FE5C66" w:rsidRPr="00FE5C66" w14:paraId="77F61599" w14:textId="77777777" w:rsidTr="00FE5C66">
        <w:trPr>
          <w:tblCellSpacing w:w="0" w:type="dxa"/>
        </w:trPr>
        <w:tc>
          <w:tcPr>
            <w:tcW w:w="2325" w:type="dxa"/>
            <w:hideMark/>
          </w:tcPr>
          <w:p w14:paraId="54004214"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59 - 0   = E</w:t>
            </w:r>
          </w:p>
        </w:tc>
        <w:tc>
          <w:tcPr>
            <w:tcW w:w="2250" w:type="dxa"/>
            <w:hideMark/>
          </w:tcPr>
          <w:p w14:paraId="28F3E95C"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&gt; 59 = F</w:t>
            </w:r>
          </w:p>
        </w:tc>
        <w:tc>
          <w:tcPr>
            <w:tcW w:w="2250" w:type="dxa"/>
            <w:hideMark/>
          </w:tcPr>
          <w:p w14:paraId="304C3E12"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w:t>
            </w:r>
          </w:p>
        </w:tc>
      </w:tr>
    </w:tbl>
    <w:p w14:paraId="36A77F5A"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Grading will be according to the standards established for lab classes at WSU in the School of Computing.  Grades will be assigned according to the following percentages:</w:t>
      </w:r>
    </w:p>
    <w:p w14:paraId="52CD6168" w14:textId="77777777" w:rsidR="00FE5C66" w:rsidRPr="00FE5C66" w:rsidRDefault="00FE5C66" w:rsidP="00FE5C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Homework Assignments 51%              </w:t>
      </w:r>
    </w:p>
    <w:p w14:paraId="2C1EB816" w14:textId="77777777" w:rsidR="00FE5C66" w:rsidRPr="00FE5C66" w:rsidRDefault="00FE5C66" w:rsidP="00FE5C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Unit Exams 39%                </w:t>
      </w:r>
    </w:p>
    <w:p w14:paraId="3188EDA6" w14:textId="77777777" w:rsidR="00FE5C66" w:rsidRPr="00FE5C66" w:rsidRDefault="00FE5C66" w:rsidP="00FE5C66">
      <w:pPr>
        <w:numPr>
          <w:ilvl w:val="0"/>
          <w:numId w:val="2"/>
        </w:numPr>
        <w:spacing w:before="100" w:beforeAutospacing="1" w:after="240"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Final 10%</w:t>
      </w:r>
      <w:r w:rsidRPr="00FE5C66">
        <w:rPr>
          <w:rFonts w:ascii="Times New Roman" w:eastAsia="Times New Roman" w:hAnsi="Times New Roman" w:cs="Times New Roman"/>
          <w:b/>
          <w:bCs/>
          <w:sz w:val="24"/>
          <w:szCs w:val="24"/>
        </w:rPr>
        <w:t>.</w:t>
      </w:r>
    </w:p>
    <w:p w14:paraId="6D11C1FC"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Units are weighted as follows:        </w:t>
      </w:r>
    </w:p>
    <w:p w14:paraId="5D4BC1BA" w14:textId="77777777" w:rsidR="00FE5C66" w:rsidRPr="00FE5C66" w:rsidRDefault="00FE5C66" w:rsidP="00FE5C6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Document Creation 30% </w:t>
      </w:r>
    </w:p>
    <w:p w14:paraId="3E53ED0A" w14:textId="77777777" w:rsidR="00FE5C66" w:rsidRPr="00FE5C66" w:rsidRDefault="00FE5C66" w:rsidP="00FE5C6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Content, Internet Identity, and Device Management 30%</w:t>
      </w:r>
    </w:p>
    <w:p w14:paraId="34B964C3" w14:textId="77777777" w:rsidR="00FE5C66" w:rsidRPr="00FE5C66" w:rsidRDefault="00FE5C66" w:rsidP="00FE5C6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Data Manipulation, Visualization, and Presentation 30%       </w:t>
      </w:r>
    </w:p>
    <w:p w14:paraId="475B554C" w14:textId="77777777" w:rsidR="00FE5C66" w:rsidRPr="00FE5C66" w:rsidRDefault="00FE5C66" w:rsidP="00FE5C66">
      <w:pPr>
        <w:numPr>
          <w:ilvl w:val="0"/>
          <w:numId w:val="3"/>
        </w:numPr>
        <w:spacing w:before="100" w:beforeAutospacing="1" w:after="240"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xml:space="preserve">Final 10% </w:t>
      </w:r>
    </w:p>
    <w:p w14:paraId="15E410E4"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7"/>
          <w:szCs w:val="27"/>
        </w:rPr>
        <w:t>Due Dates</w:t>
      </w:r>
    </w:p>
    <w:p w14:paraId="6968AADB"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xml:space="preserve">All assignments and each test must be completed by the dates provided in the modules for the course. Refer to the calendar often to be sure you are meeting all due dates. </w:t>
      </w:r>
      <w:r w:rsidRPr="00FE5C66">
        <w:rPr>
          <w:rFonts w:ascii="Times New Roman" w:eastAsia="Times New Roman" w:hAnsi="Times New Roman" w:cs="Times New Roman"/>
          <w:b/>
          <w:bCs/>
          <w:i/>
          <w:iCs/>
          <w:color w:val="800080"/>
          <w:sz w:val="24"/>
          <w:szCs w:val="24"/>
        </w:rPr>
        <w:t>Assignments can always be turned in early and tests can be taken early</w:t>
      </w:r>
      <w:r w:rsidRPr="00FE5C66">
        <w:rPr>
          <w:rFonts w:ascii="Times New Roman" w:eastAsia="Times New Roman" w:hAnsi="Times New Roman" w:cs="Times New Roman"/>
          <w:i/>
          <w:iCs/>
          <w:color w:val="800080"/>
          <w:sz w:val="24"/>
          <w:szCs w:val="24"/>
        </w:rPr>
        <w:t>.</w:t>
      </w:r>
      <w:r w:rsidRPr="00FE5C66">
        <w:rPr>
          <w:rFonts w:ascii="Times New Roman" w:eastAsia="Times New Roman" w:hAnsi="Times New Roman" w:cs="Times New Roman"/>
          <w:i/>
          <w:iCs/>
          <w:sz w:val="24"/>
          <w:szCs w:val="24"/>
        </w:rPr>
        <w:t xml:space="preserve"> </w:t>
      </w:r>
      <w:r w:rsidRPr="00FE5C66">
        <w:rPr>
          <w:rFonts w:ascii="Times New Roman" w:eastAsia="Times New Roman" w:hAnsi="Times New Roman" w:cs="Times New Roman"/>
          <w:sz w:val="24"/>
          <w:szCs w:val="24"/>
        </w:rPr>
        <w:t>Please do not ask for extensions!!!</w:t>
      </w:r>
    </w:p>
    <w:p w14:paraId="6F6F7DF4"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Any homework handed in late or tests taken late will result in a loss of 20 percent of the possible points for that homework or for that test.</w:t>
      </w:r>
    </w:p>
    <w:p w14:paraId="233FF726"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7"/>
          <w:szCs w:val="27"/>
        </w:rPr>
        <w:t>Services for Students with Disabilities Services</w:t>
      </w:r>
    </w:p>
    <w:p w14:paraId="67F929DE"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Any student requiring accommodations or services due to a disability must contact Services for Students with Disabilities (SSD) in room 181 of the Student Service Center. SSD can also arrange to provide course materials (including this syllabus) in alternative formats if necessary.</w:t>
      </w:r>
    </w:p>
    <w:p w14:paraId="5CC82B46"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t>In Case of an Emergency (Code Purple Situation)</w:t>
      </w:r>
    </w:p>
    <w:p w14:paraId="0630FF6A"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Emergency Closure:  If for any reason the university is forced to close for an extended period of time, we will conduct our class through Canvas as an online course. Look for announcements through Canvas Announcements and Canvas Conversations.</w:t>
      </w:r>
    </w:p>
    <w:p w14:paraId="20C336F6"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t>Course Fees</w:t>
      </w:r>
    </w:p>
    <w:p w14:paraId="7C2050B5"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lastRenderedPageBreak/>
        <w:t>Course fees for the WEB/UX major are designed to cover the costs of lab equipment maintenance and replacement including desktop and server computer systems and software; consumable materials and supplies; and support for lab aides, student tutors, and online instructional resources.</w:t>
      </w:r>
    </w:p>
    <w:p w14:paraId="7EC52BAF"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7"/>
          <w:szCs w:val="27"/>
        </w:rPr>
        <w:t>Learning Outcomes</w:t>
      </w:r>
    </w:p>
    <w:p w14:paraId="6D29C332"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t>A. Document Creation</w:t>
      </w:r>
    </w:p>
    <w:p w14:paraId="76324148"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t>A.1</w:t>
      </w:r>
      <w:r w:rsidRPr="00FE5C66">
        <w:rPr>
          <w:rFonts w:ascii="Times New Roman" w:eastAsia="Times New Roman" w:hAnsi="Times New Roman" w:cs="Times New Roman"/>
          <w:sz w:val="24"/>
          <w:szCs w:val="24"/>
        </w:rPr>
        <w:t>. Prepare a Research Paper</w:t>
      </w:r>
    </w:p>
    <w:p w14:paraId="00FF6B8F"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Students will use current software to produce correctly formatted research papers with an accepted academic reference format such as MLA or APA.</w:t>
      </w:r>
    </w:p>
    <w:p w14:paraId="61CDFEED"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t>A.2</w:t>
      </w:r>
      <w:r w:rsidRPr="00FE5C66">
        <w:rPr>
          <w:rFonts w:ascii="Times New Roman" w:eastAsia="Times New Roman" w:hAnsi="Times New Roman" w:cs="Times New Roman"/>
          <w:sz w:val="24"/>
          <w:szCs w:val="24"/>
        </w:rPr>
        <w:t>. Prepare Employment Documents</w:t>
      </w:r>
    </w:p>
    <w:p w14:paraId="36B9A9DC"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Students will use current software/technology to produce effective employment documents such as a resume and a cover letter.</w:t>
      </w:r>
    </w:p>
    <w:p w14:paraId="0BB6211C"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t>A.3.</w:t>
      </w:r>
      <w:r w:rsidRPr="00FE5C66">
        <w:rPr>
          <w:rFonts w:ascii="Times New Roman" w:eastAsia="Times New Roman" w:hAnsi="Times New Roman" w:cs="Times New Roman"/>
          <w:sz w:val="24"/>
          <w:szCs w:val="24"/>
        </w:rPr>
        <w:t xml:space="preserve"> Document Collaboration</w:t>
      </w:r>
    </w:p>
    <w:p w14:paraId="6520EDE3"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Students will be able to use multiple collaboration mediums to effectively share, communicate, and collaborate with their peers.</w:t>
      </w:r>
    </w:p>
    <w:p w14:paraId="3B52F894"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w:t>
      </w:r>
      <w:r w:rsidRPr="00FE5C66">
        <w:rPr>
          <w:rFonts w:ascii="Times New Roman" w:eastAsia="Times New Roman" w:hAnsi="Times New Roman" w:cs="Times New Roman"/>
          <w:b/>
          <w:bCs/>
          <w:sz w:val="24"/>
          <w:szCs w:val="24"/>
        </w:rPr>
        <w:t>B. Content, Internet Identity, and Device Management</w:t>
      </w:r>
    </w:p>
    <w:p w14:paraId="79171ACE"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t>B.1</w:t>
      </w:r>
      <w:r w:rsidRPr="00FE5C66">
        <w:rPr>
          <w:rFonts w:ascii="Times New Roman" w:eastAsia="Times New Roman" w:hAnsi="Times New Roman" w:cs="Times New Roman"/>
          <w:sz w:val="24"/>
          <w:szCs w:val="24"/>
        </w:rPr>
        <w:t>. Content and File Management</w:t>
      </w:r>
    </w:p>
    <w:p w14:paraId="066C5743"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Students will use current software/technology to manage content on local devices and in the cloud.</w:t>
      </w:r>
    </w:p>
    <w:p w14:paraId="055C53B9"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t>B.2.</w:t>
      </w:r>
      <w:r w:rsidRPr="00FE5C66">
        <w:rPr>
          <w:rFonts w:ascii="Times New Roman" w:eastAsia="Times New Roman" w:hAnsi="Times New Roman" w:cs="Times New Roman"/>
          <w:sz w:val="24"/>
          <w:szCs w:val="24"/>
        </w:rPr>
        <w:t xml:space="preserve"> Internet Identity Management</w:t>
      </w:r>
    </w:p>
    <w:p w14:paraId="4204A464"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Students will manage their web identity and presence according to e-safety, security, and privacy best practices and standards.</w:t>
      </w:r>
    </w:p>
    <w:p w14:paraId="47237568"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t>B.3</w:t>
      </w:r>
      <w:r w:rsidRPr="00FE5C66">
        <w:rPr>
          <w:rFonts w:ascii="Times New Roman" w:eastAsia="Times New Roman" w:hAnsi="Times New Roman" w:cs="Times New Roman"/>
          <w:sz w:val="24"/>
          <w:szCs w:val="24"/>
        </w:rPr>
        <w:t xml:space="preserve"> Device Management and Security</w:t>
      </w:r>
    </w:p>
    <w:p w14:paraId="365BF1E5"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Students will manipulate multiple computing platforms and troubleshoot problems when they arise. Students will protect local devices from security threats including viruses, malware, and adware using current best practices and technologies.</w:t>
      </w:r>
    </w:p>
    <w:p w14:paraId="005BB33D"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t>C. Data Manipulation, Visualization, and Presentation</w:t>
      </w:r>
    </w:p>
    <w:p w14:paraId="58F7E4DB"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t>C.1</w:t>
      </w:r>
      <w:r w:rsidRPr="00FE5C66">
        <w:rPr>
          <w:rFonts w:ascii="Times New Roman" w:eastAsia="Times New Roman" w:hAnsi="Times New Roman" w:cs="Times New Roman"/>
          <w:sz w:val="24"/>
          <w:szCs w:val="24"/>
        </w:rPr>
        <w:t>. Data Manipulation</w:t>
      </w:r>
    </w:p>
    <w:p w14:paraId="39137A28"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lastRenderedPageBreak/>
        <w:t>Students will manipulate and analyze data using various software applications and basic programming.</w:t>
      </w:r>
    </w:p>
    <w:p w14:paraId="3B42152B"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t>C.2</w:t>
      </w:r>
      <w:r w:rsidRPr="00FE5C66">
        <w:rPr>
          <w:rFonts w:ascii="Times New Roman" w:eastAsia="Times New Roman" w:hAnsi="Times New Roman" w:cs="Times New Roman"/>
          <w:sz w:val="24"/>
          <w:szCs w:val="24"/>
        </w:rPr>
        <w:t>. Data Visualization</w:t>
      </w:r>
    </w:p>
    <w:p w14:paraId="7132D4C8"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Students will organize data using various graphical methods such as charts and infographics to appropriately convey information.</w:t>
      </w:r>
    </w:p>
    <w:p w14:paraId="4619E568"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t>C.3</w:t>
      </w:r>
      <w:r w:rsidRPr="00FE5C66">
        <w:rPr>
          <w:rFonts w:ascii="Times New Roman" w:eastAsia="Times New Roman" w:hAnsi="Times New Roman" w:cs="Times New Roman"/>
          <w:sz w:val="24"/>
          <w:szCs w:val="24"/>
        </w:rPr>
        <w:t>. Data Presentation</w:t>
      </w:r>
    </w:p>
    <w:p w14:paraId="6A829E38"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Students will create an effective, well-designed presentation using current technologies.</w:t>
      </w:r>
    </w:p>
    <w:p w14:paraId="2FFCC993"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36"/>
          <w:szCs w:val="36"/>
        </w:rPr>
        <w:t>Computer Literacy Center/Course Policies</w:t>
      </w:r>
    </w:p>
    <w:p w14:paraId="0FCDD037" w14:textId="77777777" w:rsidR="00FE5C66" w:rsidRPr="00FE5C66" w:rsidRDefault="00FE5C66" w:rsidP="00FE5C6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Students should expect to spend about six hours a week working on assignments for this course.</w:t>
      </w:r>
    </w:p>
    <w:p w14:paraId="65B99037" w14:textId="77777777" w:rsidR="00FE5C66" w:rsidRPr="00FE5C66" w:rsidRDefault="00FE5C66" w:rsidP="00FE5C6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Be sure to read each weekly module so that you can keep up with the coursework.</w:t>
      </w:r>
    </w:p>
    <w:p w14:paraId="1ADE7DB3" w14:textId="77777777" w:rsidR="00FE5C66" w:rsidRPr="00FE5C66" w:rsidRDefault="00FE5C66" w:rsidP="00FE5C6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xml:space="preserve">Any homework handed in late will result in a </w:t>
      </w:r>
      <w:r w:rsidRPr="00FE5C66">
        <w:rPr>
          <w:rFonts w:ascii="Times New Roman" w:eastAsia="Times New Roman" w:hAnsi="Times New Roman" w:cs="Times New Roman"/>
          <w:b/>
          <w:bCs/>
          <w:sz w:val="24"/>
          <w:szCs w:val="24"/>
        </w:rPr>
        <w:t>20-point</w:t>
      </w:r>
      <w:r w:rsidRPr="00FE5C66">
        <w:rPr>
          <w:rFonts w:ascii="Times New Roman" w:eastAsia="Times New Roman" w:hAnsi="Times New Roman" w:cs="Times New Roman"/>
          <w:sz w:val="24"/>
          <w:szCs w:val="24"/>
        </w:rPr>
        <w:t xml:space="preserve"> grade reduction. Any homework submitted after the unit tests will receive a “0” (zero).</w:t>
      </w:r>
    </w:p>
    <w:p w14:paraId="64890F32" w14:textId="77777777" w:rsidR="00FE5C66" w:rsidRPr="00FE5C66" w:rsidRDefault="00FE5C66" w:rsidP="00FE5C6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xml:space="preserve">Any test taken late will result in a </w:t>
      </w:r>
      <w:r w:rsidRPr="00FE5C66">
        <w:rPr>
          <w:rFonts w:ascii="Times New Roman" w:eastAsia="Times New Roman" w:hAnsi="Times New Roman" w:cs="Times New Roman"/>
          <w:b/>
          <w:bCs/>
          <w:sz w:val="24"/>
          <w:szCs w:val="24"/>
        </w:rPr>
        <w:t>20-point</w:t>
      </w:r>
      <w:r w:rsidRPr="00FE5C66">
        <w:rPr>
          <w:rFonts w:ascii="Times New Roman" w:eastAsia="Times New Roman" w:hAnsi="Times New Roman" w:cs="Times New Roman"/>
          <w:sz w:val="24"/>
          <w:szCs w:val="24"/>
        </w:rPr>
        <w:t xml:space="preserve"> grade reduction</w:t>
      </w:r>
      <w:r w:rsidRPr="00FE5C66">
        <w:rPr>
          <w:rFonts w:ascii="Times New Roman" w:eastAsia="Times New Roman" w:hAnsi="Times New Roman" w:cs="Times New Roman"/>
          <w:b/>
          <w:bCs/>
          <w:sz w:val="24"/>
          <w:szCs w:val="24"/>
        </w:rPr>
        <w:t>.  All late tests must be taken within one week of testing date.</w:t>
      </w:r>
      <w:r w:rsidRPr="00FE5C66">
        <w:rPr>
          <w:rFonts w:ascii="Times New Roman" w:eastAsia="Times New Roman" w:hAnsi="Times New Roman" w:cs="Times New Roman"/>
          <w:sz w:val="24"/>
          <w:szCs w:val="24"/>
        </w:rPr>
        <w:t xml:space="preserve"> </w:t>
      </w:r>
    </w:p>
    <w:p w14:paraId="7918E2D4" w14:textId="77777777" w:rsidR="00FE5C66" w:rsidRPr="00FE5C66" w:rsidRDefault="00FE5C66" w:rsidP="00FE5C6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xml:space="preserve">When in the lab, computers are to be used for </w:t>
      </w:r>
      <w:r w:rsidRPr="00FE5C66">
        <w:rPr>
          <w:rFonts w:ascii="Times New Roman" w:eastAsia="Times New Roman" w:hAnsi="Times New Roman" w:cs="Times New Roman"/>
          <w:b/>
          <w:bCs/>
          <w:sz w:val="24"/>
          <w:szCs w:val="24"/>
        </w:rPr>
        <w:t>academic purposes</w:t>
      </w:r>
      <w:r w:rsidRPr="00FE5C66">
        <w:rPr>
          <w:rFonts w:ascii="Times New Roman" w:eastAsia="Times New Roman" w:hAnsi="Times New Roman" w:cs="Times New Roman"/>
          <w:sz w:val="24"/>
          <w:szCs w:val="24"/>
        </w:rPr>
        <w:t xml:space="preserve"> only. Students may be asked to leave the room if they are using the computers  for some other purpose.</w:t>
      </w:r>
    </w:p>
    <w:p w14:paraId="4AC2CDE9" w14:textId="77777777" w:rsidR="00FE5C66" w:rsidRPr="00FE5C66" w:rsidRDefault="00FE5C66" w:rsidP="00FE5C6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i/>
          <w:iCs/>
          <w:sz w:val="24"/>
          <w:szCs w:val="24"/>
        </w:rPr>
        <w:t>A minimal option for extra credit in assignments will be available</w:t>
      </w:r>
      <w:r w:rsidRPr="00FE5C66">
        <w:rPr>
          <w:rFonts w:ascii="Times New Roman" w:eastAsia="Times New Roman" w:hAnsi="Times New Roman" w:cs="Times New Roman"/>
          <w:sz w:val="24"/>
          <w:szCs w:val="24"/>
        </w:rPr>
        <w:t>.</w:t>
      </w:r>
    </w:p>
    <w:p w14:paraId="2E6236E4" w14:textId="77777777" w:rsidR="00FE5C66" w:rsidRPr="00FE5C66" w:rsidRDefault="00FE5C66" w:rsidP="00FE5C6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4"/>
          <w:szCs w:val="24"/>
        </w:rPr>
        <w:t>No food or drink</w:t>
      </w:r>
      <w:r w:rsidRPr="00FE5C66">
        <w:rPr>
          <w:rFonts w:ascii="Times New Roman" w:eastAsia="Times New Roman" w:hAnsi="Times New Roman" w:cs="Times New Roman"/>
          <w:sz w:val="24"/>
          <w:szCs w:val="24"/>
        </w:rPr>
        <w:t xml:space="preserve"> </w:t>
      </w:r>
      <w:r w:rsidRPr="00FE5C66">
        <w:rPr>
          <w:rFonts w:ascii="Times New Roman" w:eastAsia="Times New Roman" w:hAnsi="Times New Roman" w:cs="Times New Roman"/>
          <w:b/>
          <w:bCs/>
          <w:sz w:val="24"/>
          <w:szCs w:val="24"/>
        </w:rPr>
        <w:t xml:space="preserve">is allowed in any School of Computing or lab. </w:t>
      </w:r>
    </w:p>
    <w:p w14:paraId="08E09B1A" w14:textId="77777777" w:rsidR="00FE5C66" w:rsidRPr="00FE5C66" w:rsidRDefault="00FE5C66" w:rsidP="00FE5C6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Copyrighted material is NOT to be reproduced or downloaded from the Internet without permission of the author.</w:t>
      </w:r>
    </w:p>
    <w:p w14:paraId="2BAAF8DB" w14:textId="77777777" w:rsidR="00FE5C66" w:rsidRPr="00FE5C66" w:rsidRDefault="00FE5C66" w:rsidP="00FE5C6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xml:space="preserve">Students are expected to </w:t>
      </w:r>
      <w:r w:rsidRPr="00FE5C66">
        <w:rPr>
          <w:rFonts w:ascii="Times New Roman" w:eastAsia="Times New Roman" w:hAnsi="Times New Roman" w:cs="Times New Roman"/>
          <w:b/>
          <w:bCs/>
          <w:sz w:val="24"/>
          <w:szCs w:val="24"/>
        </w:rPr>
        <w:t>complete their own work</w:t>
      </w:r>
      <w:r w:rsidRPr="00FE5C66">
        <w:rPr>
          <w:rFonts w:ascii="Times New Roman" w:eastAsia="Times New Roman" w:hAnsi="Times New Roman" w:cs="Times New Roman"/>
          <w:sz w:val="24"/>
          <w:szCs w:val="24"/>
        </w:rPr>
        <w:t>. Shared work receives a shared grade of “0” (zero).  If you are caught cheating in this course, you will be subject to academic discipline including the imposition of University sanctions.   A description of cheating and possible sanctions is found in the WSU Student Code available on the WSU home page and at the office of the Vice President for Student Services and the WSUSA Office.</w:t>
      </w:r>
    </w:p>
    <w:p w14:paraId="5919BD2D" w14:textId="77777777" w:rsidR="00FE5C66" w:rsidRPr="00FE5C66" w:rsidRDefault="00FE5C66" w:rsidP="00FE5C6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xml:space="preserve">WSU is an educational institution dedicated to providing a positive learning environment where all </w:t>
      </w:r>
      <w:r w:rsidRPr="00FE5C66">
        <w:rPr>
          <w:rFonts w:ascii="Times New Roman" w:eastAsia="Times New Roman" w:hAnsi="Times New Roman" w:cs="Times New Roman"/>
          <w:b/>
          <w:bCs/>
          <w:sz w:val="24"/>
          <w:szCs w:val="24"/>
        </w:rPr>
        <w:t>students’ rights are respected</w:t>
      </w:r>
      <w:r w:rsidRPr="00FE5C66">
        <w:rPr>
          <w:rFonts w:ascii="Times New Roman" w:eastAsia="Times New Roman" w:hAnsi="Times New Roman" w:cs="Times New Roman"/>
          <w:sz w:val="24"/>
          <w:szCs w:val="24"/>
        </w:rPr>
        <w:t>.  Students are expected to act professionally and to respect fellow students. If a situation arises making you feel </w:t>
      </w:r>
      <w:del w:id="1" w:author="Unknown">
        <w:r w:rsidRPr="00FE5C66">
          <w:rPr>
            <w:rFonts w:ascii="Times New Roman" w:eastAsia="Times New Roman" w:hAnsi="Times New Roman" w:cs="Times New Roman"/>
            <w:sz w:val="24"/>
            <w:szCs w:val="24"/>
          </w:rPr>
          <w:delText xml:space="preserve"> </w:delText>
        </w:r>
      </w:del>
      <w:r w:rsidRPr="00FE5C66">
        <w:rPr>
          <w:rFonts w:ascii="Times New Roman" w:eastAsia="Times New Roman" w:hAnsi="Times New Roman" w:cs="Times New Roman"/>
          <w:sz w:val="24"/>
          <w:szCs w:val="24"/>
        </w:rPr>
        <w:t>uncomfortable, discuss it immediately with an instructor.</w:t>
      </w:r>
    </w:p>
    <w:p w14:paraId="4B7B5C76" w14:textId="77777777" w:rsidR="00FE5C66" w:rsidRPr="00FE5C66" w:rsidRDefault="00FE5C66" w:rsidP="00FE5C6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By enrolling at WSU students agree to maintain certain standards which, if violated, will result in loss of computer privileges.  According to the WSU student code, students agree to avoid unethical, wasteful, and/or inappropriate use of any computer.  In addition, students agree not to</w:t>
      </w:r>
      <w:del w:id="2" w:author="Unknown">
        <w:r w:rsidRPr="00FE5C66">
          <w:rPr>
            <w:rFonts w:ascii="Times New Roman" w:eastAsia="Times New Roman" w:hAnsi="Times New Roman" w:cs="Times New Roman"/>
            <w:sz w:val="24"/>
            <w:szCs w:val="24"/>
          </w:rPr>
          <w:delText xml:space="preserve">   </w:delText>
        </w:r>
      </w:del>
      <w:r w:rsidRPr="00FE5C66">
        <w:rPr>
          <w:rFonts w:ascii="Times New Roman" w:eastAsia="Times New Roman" w:hAnsi="Times New Roman" w:cs="Times New Roman"/>
          <w:sz w:val="24"/>
          <w:szCs w:val="24"/>
        </w:rPr>
        <w:t xml:space="preserve"> interfere with the productivity of other users and therefore will avoid disorderly, lewd, indecent, defamatory, or obscene conduct or expression.    </w:t>
      </w:r>
      <w:hyperlink r:id="rId20" w:tgtFrame="_blank" w:history="1">
        <w:r w:rsidRPr="00FE5C66">
          <w:rPr>
            <w:rFonts w:ascii="Times New Roman" w:eastAsia="Times New Roman" w:hAnsi="Times New Roman" w:cs="Times New Roman"/>
            <w:color w:val="0000FF"/>
            <w:sz w:val="24"/>
            <w:szCs w:val="24"/>
            <w:u w:val="single"/>
          </w:rPr>
          <w:t>http://documents.weber.edu/ppm/6-22.htm (Links to an external site.)Links to an external site.</w:t>
        </w:r>
      </w:hyperlink>
      <w:r w:rsidRPr="00FE5C66">
        <w:rPr>
          <w:rFonts w:ascii="Times New Roman" w:eastAsia="Times New Roman" w:hAnsi="Times New Roman" w:cs="Times New Roman"/>
          <w:sz w:val="24"/>
          <w:szCs w:val="24"/>
        </w:rPr>
        <w:t xml:space="preserve"> </w:t>
      </w:r>
    </w:p>
    <w:p w14:paraId="5696F109"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lastRenderedPageBreak/>
        <w:t xml:space="preserve">Any student requiring accommodations or services due to a disability </w:t>
      </w:r>
      <w:r w:rsidRPr="00FE5C66">
        <w:rPr>
          <w:rFonts w:ascii="Times New Roman" w:eastAsia="Times New Roman" w:hAnsi="Times New Roman" w:cs="Times New Roman"/>
          <w:b/>
          <w:bCs/>
          <w:sz w:val="24"/>
          <w:szCs w:val="24"/>
          <w:u w:val="single"/>
        </w:rPr>
        <w:t>must</w:t>
      </w:r>
      <w:r w:rsidRPr="00FE5C66">
        <w:rPr>
          <w:rFonts w:ascii="Times New Roman" w:eastAsia="Times New Roman" w:hAnsi="Times New Roman" w:cs="Times New Roman"/>
          <w:sz w:val="24"/>
          <w:szCs w:val="24"/>
        </w:rPr>
        <w:t xml:space="preserve"> contact Services for Students with Disabilities  (SSD) in Room 181 of the Student Service Center.  SSD can also arrange to provide course materials in alternative formats if necessary.  Among the services available by this department is test anxiety counseling. For more information about the SSD contact them at 801-626-6413, ssd@weber.edu, or departments.weber.edu/ssd</w:t>
      </w:r>
    </w:p>
    <w:p w14:paraId="77A9BBC2" w14:textId="77777777" w:rsidR="00FE5C66" w:rsidRPr="00FE5C66" w:rsidRDefault="00FE5C66" w:rsidP="00FE5C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 xml:space="preserve">The last day to withdraw from this class and from school is the end of the seventh week, </w:t>
      </w:r>
      <w:r w:rsidRPr="00FE5C66">
        <w:rPr>
          <w:rFonts w:ascii="Times New Roman" w:eastAsia="Times New Roman" w:hAnsi="Times New Roman" w:cs="Times New Roman"/>
          <w:b/>
          <w:bCs/>
          <w:color w:val="800080"/>
          <w:sz w:val="24"/>
          <w:szCs w:val="24"/>
        </w:rPr>
        <w:t>November 6</w:t>
      </w:r>
      <w:r w:rsidRPr="00FE5C66">
        <w:rPr>
          <w:rFonts w:ascii="Times New Roman" w:eastAsia="Times New Roman" w:hAnsi="Times New Roman" w:cs="Times New Roman"/>
          <w:sz w:val="24"/>
          <w:szCs w:val="24"/>
        </w:rPr>
        <w:t>.  If you would like to withdraw, do so by this date.</w:t>
      </w:r>
    </w:p>
    <w:p w14:paraId="45950B58" w14:textId="77777777" w:rsidR="00FE5C66" w:rsidRPr="00FE5C66" w:rsidRDefault="00FE5C66" w:rsidP="00FE5C6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Cell phones, pagers, or other personal communication devices are to be turned off or placed in silent or vibrate mode during lab time. Students using these devices should leave the lab or class prior to using the device.  These devices are not to be used during testing.</w:t>
      </w:r>
    </w:p>
    <w:p w14:paraId="01E11134"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b/>
          <w:bCs/>
          <w:sz w:val="27"/>
          <w:szCs w:val="27"/>
        </w:rPr>
        <w:t>Ethical Conduct</w:t>
      </w:r>
    </w:p>
    <w:p w14:paraId="325DB063" w14:textId="77777777" w:rsidR="00FE5C66" w:rsidRPr="00FE5C66" w:rsidRDefault="00FE5C66" w:rsidP="00FE5C66">
      <w:p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Any form of academic dishonesty (cheating, plagiarism, etc.) will not be tolerated. Proof of academic dishonesty will result in a failing grade (E) for the course. The following is an explanation of cheating as stated in the student code.</w:t>
      </w:r>
    </w:p>
    <w:p w14:paraId="4F449E28" w14:textId="77777777" w:rsidR="00FE5C66" w:rsidRPr="00FE5C66" w:rsidRDefault="00FE5C66" w:rsidP="00FE5C6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Cheating, which includes but is not limited to:</w:t>
      </w:r>
    </w:p>
    <w:p w14:paraId="16744D5C" w14:textId="77777777" w:rsidR="00FE5C66" w:rsidRPr="00FE5C66" w:rsidRDefault="00FE5C66" w:rsidP="00FE5C6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Plagiarism, which is the unacknowledged (uncited) use of any other person’s or group’s ideas or work. This includes purchased or borrowed papers;</w:t>
      </w:r>
    </w:p>
    <w:p w14:paraId="06C87A52" w14:textId="77777777" w:rsidR="00FE5C66" w:rsidRPr="00FE5C66" w:rsidRDefault="00FE5C66" w:rsidP="00FE5C6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Collusion, which is the unauthorized collaboration with another person in preparing work offered for credit;</w:t>
      </w:r>
    </w:p>
    <w:p w14:paraId="54096298" w14:textId="77777777" w:rsidR="00FE5C66" w:rsidRPr="00FE5C66" w:rsidRDefault="00FE5C66" w:rsidP="00FE5C6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Falsification, which is the intentional and unauthorized altering or inventing of any information or citation in an academic exercise, activity, or record-keeping process;</w:t>
      </w:r>
    </w:p>
    <w:p w14:paraId="07185403" w14:textId="77777777" w:rsidR="00FE5C66" w:rsidRPr="00FE5C66" w:rsidRDefault="00FE5C66" w:rsidP="00FE5C6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Giving, selling, or receiving unauthorized course or test information;</w:t>
      </w:r>
    </w:p>
    <w:p w14:paraId="4B5BB50E" w14:textId="77777777" w:rsidR="00FE5C66" w:rsidRPr="00FE5C66" w:rsidRDefault="00FE5C66" w:rsidP="00FE5C6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Using any unauthorized resource or aid in the preparation or completion of any course work, exercise, or activity;</w:t>
      </w:r>
    </w:p>
    <w:p w14:paraId="183DBC3F" w14:textId="77777777" w:rsidR="00FE5C66" w:rsidRPr="00FE5C66" w:rsidRDefault="00FE5C66" w:rsidP="00FE5C6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Infringing on the copyright law of the United States which prohibits the making of reproductions of copyrighted material except under certain specified conditions.</w:t>
      </w:r>
    </w:p>
    <w:p w14:paraId="136B6E6B" w14:textId="77777777" w:rsidR="00FE5C66" w:rsidRPr="00FE5C66" w:rsidRDefault="00FE5C66" w:rsidP="00FE5C6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Copying from another student's test;</w:t>
      </w:r>
    </w:p>
    <w:p w14:paraId="1B77B4D2" w14:textId="77777777" w:rsidR="00FE5C66" w:rsidRPr="00FE5C66" w:rsidRDefault="00FE5C66" w:rsidP="00FE5C6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Using materials during a test not authorized by the person giving the test;</w:t>
      </w:r>
    </w:p>
    <w:p w14:paraId="5A60ADBC" w14:textId="77777777" w:rsidR="00FE5C66" w:rsidRPr="00FE5C66" w:rsidRDefault="00FE5C66" w:rsidP="00FE5C6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Collaborating with any other person during a test without authorization;</w:t>
      </w:r>
    </w:p>
    <w:p w14:paraId="49F5F025" w14:textId="77777777" w:rsidR="00FE5C66" w:rsidRPr="00FE5C66" w:rsidRDefault="00FE5C66" w:rsidP="00FE5C6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Knowingly obtaining, using, buying, selling, transporting, or soliciting in whole or in part the contents of any test without authorization of the appropriate University official</w:t>
      </w:r>
    </w:p>
    <w:p w14:paraId="7B0A9607" w14:textId="77777777" w:rsidR="00FE5C66" w:rsidRPr="00FE5C66" w:rsidRDefault="00FE5C66" w:rsidP="00FE5C6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Bribing any other person to obtain any test;</w:t>
      </w:r>
    </w:p>
    <w:p w14:paraId="602A7B88" w14:textId="77777777" w:rsidR="00FE5C66" w:rsidRPr="00FE5C66" w:rsidRDefault="00FE5C66" w:rsidP="00FE5C6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Soliciting or receiving unauthorized information about any test;</w:t>
      </w:r>
    </w:p>
    <w:p w14:paraId="58D20D4F" w14:textId="77777777" w:rsidR="00FE5C66" w:rsidRPr="00FE5C66" w:rsidRDefault="00FE5C66" w:rsidP="00FE5C6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E5C66">
        <w:rPr>
          <w:rFonts w:ascii="Times New Roman" w:eastAsia="Times New Roman" w:hAnsi="Times New Roman" w:cs="Times New Roman"/>
          <w:sz w:val="24"/>
          <w:szCs w:val="24"/>
        </w:rPr>
        <w:t>Substituting for another student or permitting any other person to substitute for oneself to take a test.</w:t>
      </w:r>
    </w:p>
    <w:p w14:paraId="1DDB6B0A" w14:textId="77777777" w:rsidR="00FE5C66" w:rsidRDefault="00FE5C66"/>
    <w:sectPr w:rsidR="00FE5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A4675"/>
    <w:multiLevelType w:val="multilevel"/>
    <w:tmpl w:val="7E7A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47DA9"/>
    <w:multiLevelType w:val="multilevel"/>
    <w:tmpl w:val="08E6E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194044"/>
    <w:multiLevelType w:val="multilevel"/>
    <w:tmpl w:val="566C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75F89"/>
    <w:multiLevelType w:val="multilevel"/>
    <w:tmpl w:val="A37C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A2CD6"/>
    <w:multiLevelType w:val="multilevel"/>
    <w:tmpl w:val="8AC88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512F6D"/>
    <w:multiLevelType w:val="multilevel"/>
    <w:tmpl w:val="69766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89"/>
    <w:rsid w:val="0008248E"/>
    <w:rsid w:val="000B21CA"/>
    <w:rsid w:val="002158FD"/>
    <w:rsid w:val="00372B89"/>
    <w:rsid w:val="00C5079E"/>
    <w:rsid w:val="00E1674A"/>
    <w:rsid w:val="00FE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5C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C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5C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C66"/>
    <w:rPr>
      <w:b/>
      <w:bCs/>
    </w:rPr>
  </w:style>
  <w:style w:type="character" w:customStyle="1" w:styleId="instructurefileholder">
    <w:name w:val="instructure_file_holder"/>
    <w:basedOn w:val="DefaultParagraphFont"/>
    <w:rsid w:val="00FE5C66"/>
  </w:style>
  <w:style w:type="character" w:styleId="Hyperlink">
    <w:name w:val="Hyperlink"/>
    <w:basedOn w:val="DefaultParagraphFont"/>
    <w:uiPriority w:val="99"/>
    <w:semiHidden/>
    <w:unhideWhenUsed/>
    <w:rsid w:val="00FE5C66"/>
    <w:rPr>
      <w:color w:val="0000FF"/>
      <w:u w:val="single"/>
    </w:rPr>
  </w:style>
  <w:style w:type="character" w:customStyle="1" w:styleId="screenreader-only">
    <w:name w:val="screenreader-only"/>
    <w:basedOn w:val="DefaultParagraphFont"/>
    <w:rsid w:val="00FE5C66"/>
  </w:style>
  <w:style w:type="character" w:styleId="Emphasis">
    <w:name w:val="Emphasis"/>
    <w:basedOn w:val="DefaultParagraphFont"/>
    <w:uiPriority w:val="20"/>
    <w:qFormat/>
    <w:rsid w:val="00FE5C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5C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C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5C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C66"/>
    <w:rPr>
      <w:b/>
      <w:bCs/>
    </w:rPr>
  </w:style>
  <w:style w:type="character" w:customStyle="1" w:styleId="instructurefileholder">
    <w:name w:val="instructure_file_holder"/>
    <w:basedOn w:val="DefaultParagraphFont"/>
    <w:rsid w:val="00FE5C66"/>
  </w:style>
  <w:style w:type="character" w:styleId="Hyperlink">
    <w:name w:val="Hyperlink"/>
    <w:basedOn w:val="DefaultParagraphFont"/>
    <w:uiPriority w:val="99"/>
    <w:semiHidden/>
    <w:unhideWhenUsed/>
    <w:rsid w:val="00FE5C66"/>
    <w:rPr>
      <w:color w:val="0000FF"/>
      <w:u w:val="single"/>
    </w:rPr>
  </w:style>
  <w:style w:type="character" w:customStyle="1" w:styleId="screenreader-only">
    <w:name w:val="screenreader-only"/>
    <w:basedOn w:val="DefaultParagraphFont"/>
    <w:rsid w:val="00FE5C66"/>
  </w:style>
  <w:style w:type="character" w:styleId="Emphasis">
    <w:name w:val="Emphasis"/>
    <w:basedOn w:val="DefaultParagraphFont"/>
    <w:uiPriority w:val="20"/>
    <w:qFormat/>
    <w:rsid w:val="00FE5C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13590">
      <w:bodyDiv w:val="1"/>
      <w:marLeft w:val="0"/>
      <w:marRight w:val="0"/>
      <w:marTop w:val="0"/>
      <w:marBottom w:val="0"/>
      <w:divBdr>
        <w:top w:val="none" w:sz="0" w:space="0" w:color="auto"/>
        <w:left w:val="none" w:sz="0" w:space="0" w:color="auto"/>
        <w:bottom w:val="none" w:sz="0" w:space="0" w:color="auto"/>
        <w:right w:val="none" w:sz="0" w:space="0" w:color="auto"/>
      </w:divBdr>
      <w:divsChild>
        <w:div w:id="135224236">
          <w:marLeft w:val="0"/>
          <w:marRight w:val="0"/>
          <w:marTop w:val="0"/>
          <w:marBottom w:val="0"/>
          <w:divBdr>
            <w:top w:val="none" w:sz="0" w:space="0" w:color="auto"/>
            <w:left w:val="none" w:sz="0" w:space="0" w:color="auto"/>
            <w:bottom w:val="none" w:sz="0" w:space="0" w:color="auto"/>
            <w:right w:val="none" w:sz="0" w:space="0" w:color="auto"/>
          </w:divBdr>
        </w:div>
        <w:div w:id="1975526042">
          <w:marLeft w:val="0"/>
          <w:marRight w:val="0"/>
          <w:marTop w:val="0"/>
          <w:marBottom w:val="0"/>
          <w:divBdr>
            <w:top w:val="none" w:sz="0" w:space="0" w:color="auto"/>
            <w:left w:val="none" w:sz="0" w:space="0" w:color="auto"/>
            <w:bottom w:val="none" w:sz="0" w:space="0" w:color="auto"/>
            <w:right w:val="none" w:sz="0" w:space="0" w:color="auto"/>
          </w:divBdr>
        </w:div>
      </w:divsChild>
    </w:div>
    <w:div w:id="801195871">
      <w:bodyDiv w:val="1"/>
      <w:marLeft w:val="0"/>
      <w:marRight w:val="0"/>
      <w:marTop w:val="0"/>
      <w:marBottom w:val="0"/>
      <w:divBdr>
        <w:top w:val="none" w:sz="0" w:space="0" w:color="auto"/>
        <w:left w:val="none" w:sz="0" w:space="0" w:color="auto"/>
        <w:bottom w:val="none" w:sz="0" w:space="0" w:color="auto"/>
        <w:right w:val="none" w:sz="0" w:space="0" w:color="auto"/>
      </w:divBdr>
      <w:divsChild>
        <w:div w:id="1477065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uonline@weber.edu" TargetMode="External"/><Relationship Id="rId13" Type="http://schemas.openxmlformats.org/officeDocument/2006/relationships/hyperlink" Target="http://www.gcflearnfree.org/topics" TargetMode="External"/><Relationship Id="rId18" Type="http://schemas.openxmlformats.org/officeDocument/2006/relationships/hyperlink" Target="https://support.office.com/en-us/article/Office-2016-training-8e50dbf2-8993-44d0-9e29-076b60fe93e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eber.instructure.com/courses/466440/files/86836128/download?verifier=UHd1SAcO2W1MbGBciMuTY1DaZKFX7MPggyCQ8oyC&amp;wrap=1" TargetMode="External"/><Relationship Id="rId12" Type="http://schemas.openxmlformats.org/officeDocument/2006/relationships/hyperlink" Target="mailto:csupport@weber.edu" TargetMode="External"/><Relationship Id="rId17" Type="http://schemas.openxmlformats.org/officeDocument/2006/relationships/hyperlink" Target="https://support.office.com/en-us/article/Office-2016-for-Mac-Quick-Start-Guides-5bccb480-0e5b-4b51-b072-66d3793ccad8" TargetMode="External"/><Relationship Id="rId2" Type="http://schemas.openxmlformats.org/officeDocument/2006/relationships/styles" Target="styles.xml"/><Relationship Id="rId16" Type="http://schemas.openxmlformats.org/officeDocument/2006/relationships/hyperlink" Target="https://support.office.com/en-us/article/Office-2016-for-Mac-Quick-Start-Guides-5bccb480-0e5b-4b51-b072-66d3793ccad8" TargetMode="External"/><Relationship Id="rId20" Type="http://schemas.openxmlformats.org/officeDocument/2006/relationships/hyperlink" Target="http://documents.weber.edu/ppm/6-22.htm" TargetMode="External"/><Relationship Id="rId1" Type="http://schemas.openxmlformats.org/officeDocument/2006/relationships/numbering" Target="numbering.xml"/><Relationship Id="rId6" Type="http://schemas.openxmlformats.org/officeDocument/2006/relationships/hyperlink" Target="https://weber.instructure.com/courses/466440/assignments/syllabus" TargetMode="External"/><Relationship Id="rId11" Type="http://schemas.openxmlformats.org/officeDocument/2006/relationships/hyperlink" Target="http://www.weber.edu/help" TargetMode="External"/><Relationship Id="rId5" Type="http://schemas.openxmlformats.org/officeDocument/2006/relationships/webSettings" Target="webSettings.xml"/><Relationship Id="rId15" Type="http://schemas.openxmlformats.org/officeDocument/2006/relationships/hyperlink" Target="http://www.gcflearnfree.org/topics" TargetMode="External"/><Relationship Id="rId10" Type="http://schemas.openxmlformats.org/officeDocument/2006/relationships/hyperlink" Target="http://www.weber.edu/help" TargetMode="External"/><Relationship Id="rId19" Type="http://schemas.openxmlformats.org/officeDocument/2006/relationships/hyperlink" Target="http://officeskills.org/blog/tag/ms-office-2016-free-tutorials/" TargetMode="External"/><Relationship Id="rId4" Type="http://schemas.openxmlformats.org/officeDocument/2006/relationships/settings" Target="settings.xml"/><Relationship Id="rId9" Type="http://schemas.openxmlformats.org/officeDocument/2006/relationships/hyperlink" Target="http://www.weber.edu/help" TargetMode="External"/><Relationship Id="rId14" Type="http://schemas.openxmlformats.org/officeDocument/2006/relationships/hyperlink" Target="http://www.gcflearnfree.org/top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Porter</dc:creator>
  <cp:lastModifiedBy>Renee Dearden</cp:lastModifiedBy>
  <cp:revision>2</cp:revision>
  <dcterms:created xsi:type="dcterms:W3CDTF">2018-09-10T13:33:00Z</dcterms:created>
  <dcterms:modified xsi:type="dcterms:W3CDTF">2018-09-10T13:33:00Z</dcterms:modified>
</cp:coreProperties>
</file>