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513BB"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50C5B">
        <w:rPr>
          <w:rFonts w:ascii="Times New Roman" w:eastAsia="Times New Roman" w:hAnsi="Times New Roman" w:cs="Times New Roman"/>
          <w:sz w:val="24"/>
          <w:szCs w:val="24"/>
        </w:rPr>
        <w:t>WEB 1701 | SPRING 2020</w:t>
      </w:r>
    </w:p>
    <w:p w14:paraId="656294A5"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Instructor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1"/>
        <w:gridCol w:w="7429"/>
      </w:tblGrid>
      <w:tr w:rsidR="00E50C5B" w:rsidRPr="00E50C5B" w14:paraId="7B2A35D0" w14:textId="77777777" w:rsidTr="00E50C5B">
        <w:trPr>
          <w:tblCellSpacing w:w="15" w:type="dxa"/>
        </w:trPr>
        <w:tc>
          <w:tcPr>
            <w:tcW w:w="1446" w:type="dxa"/>
            <w:vAlign w:val="center"/>
            <w:hideMark/>
          </w:tcPr>
          <w:p w14:paraId="11ED6220"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Instructor:</w:t>
            </w:r>
          </w:p>
        </w:tc>
        <w:tc>
          <w:tcPr>
            <w:tcW w:w="7384" w:type="dxa"/>
            <w:vAlign w:val="center"/>
            <w:hideMark/>
          </w:tcPr>
          <w:p w14:paraId="5ADA137B"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Amanda Webster</w:t>
            </w:r>
          </w:p>
        </w:tc>
      </w:tr>
      <w:tr w:rsidR="00E50C5B" w:rsidRPr="00E50C5B" w14:paraId="3BA2E9FE" w14:textId="77777777" w:rsidTr="00E50C5B">
        <w:trPr>
          <w:tblCellSpacing w:w="15" w:type="dxa"/>
        </w:trPr>
        <w:tc>
          <w:tcPr>
            <w:tcW w:w="1446" w:type="dxa"/>
            <w:vAlign w:val="center"/>
            <w:hideMark/>
          </w:tcPr>
          <w:p w14:paraId="1D5F6E7E"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Office Hours:</w:t>
            </w:r>
          </w:p>
        </w:tc>
        <w:tc>
          <w:tcPr>
            <w:tcW w:w="7384" w:type="dxa"/>
            <w:vAlign w:val="center"/>
            <w:hideMark/>
          </w:tcPr>
          <w:p w14:paraId="711E8A0C"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Online. By Appointment</w:t>
            </w:r>
          </w:p>
        </w:tc>
      </w:tr>
      <w:tr w:rsidR="00E50C5B" w:rsidRPr="00E50C5B" w14:paraId="3ECA1BFA" w14:textId="77777777" w:rsidTr="00E50C5B">
        <w:trPr>
          <w:tblCellSpacing w:w="15" w:type="dxa"/>
        </w:trPr>
        <w:tc>
          <w:tcPr>
            <w:tcW w:w="1446" w:type="dxa"/>
            <w:vAlign w:val="center"/>
            <w:hideMark/>
          </w:tcPr>
          <w:p w14:paraId="73F78405"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Email:</w:t>
            </w:r>
          </w:p>
        </w:tc>
        <w:tc>
          <w:tcPr>
            <w:tcW w:w="7384" w:type="dxa"/>
            <w:vAlign w:val="center"/>
            <w:hideMark/>
          </w:tcPr>
          <w:p w14:paraId="7990B058"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  use the Canvas conversations tool - go to the Inbox in the purple  </w:t>
            </w:r>
            <w:r w:rsidRPr="00E50C5B">
              <w:rPr>
                <w:rFonts w:ascii="Times New Roman" w:eastAsia="Times New Roman" w:hAnsi="Times New Roman" w:cs="Times New Roman"/>
                <w:sz w:val="24"/>
                <w:szCs w:val="24"/>
              </w:rPr>
              <w:br/>
              <w:t>  navigation bar</w:t>
            </w:r>
          </w:p>
        </w:tc>
      </w:tr>
    </w:tbl>
    <w:p w14:paraId="6AA010F9"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Email is the best way to get in touch with me. Please email me using the Canvas Conversations Tool (go to the Inbox located in the purple navigation bar). I will usually respond to email within 24 hours, however, I do NOT check email during the weekend or on holidays so PLAN AHEAD!</w:t>
      </w:r>
    </w:p>
    <w:p w14:paraId="19B8016B"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Course Overview</w:t>
      </w:r>
    </w:p>
    <w:p w14:paraId="431B1AFF"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Welcome to the Web and User Experience (Web) 1701: Document Creation course. This is an online class so there are no scheduled class sessions. All course content, assignments, and exams will be completed through Canvas. This is a self-paced class, but I recommend you work through the </w:t>
      </w:r>
      <w:hyperlink r:id="rId6" w:tooltip="Modules" w:history="1">
        <w:r w:rsidRPr="00E50C5B">
          <w:rPr>
            <w:rFonts w:ascii="Times New Roman" w:eastAsia="Times New Roman" w:hAnsi="Times New Roman" w:cs="Times New Roman"/>
            <w:b/>
            <w:bCs/>
            <w:color w:val="0000FF"/>
            <w:sz w:val="24"/>
            <w:szCs w:val="24"/>
            <w:u w:val="single"/>
          </w:rPr>
          <w:t>modules</w:t>
        </w:r>
      </w:hyperlink>
      <w:r w:rsidRPr="00E50C5B">
        <w:rPr>
          <w:rFonts w:ascii="Times New Roman" w:eastAsia="Times New Roman" w:hAnsi="Times New Roman" w:cs="Times New Roman"/>
          <w:sz w:val="24"/>
          <w:szCs w:val="24"/>
        </w:rPr>
        <w:t xml:space="preserve"> as outlined submitting everything by the due date. You are welcome to work ahead of the schedule, but in order to complete the course before Thanksgiving break, don't get behind. You should expect to spend about three hours a week working on assignments for this course.</w:t>
      </w:r>
    </w:p>
    <w:p w14:paraId="01E77A2A"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Course Description</w:t>
      </w:r>
    </w:p>
    <w:p w14:paraId="28464259"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Students will use current software to produce correctly formatted research papers with an accepted academic reference format </w:t>
      </w:r>
      <w:proofErr w:type="spellStart"/>
      <w:r w:rsidRPr="00E50C5B">
        <w:rPr>
          <w:rFonts w:ascii="Times New Roman" w:eastAsia="Times New Roman" w:hAnsi="Times New Roman" w:cs="Times New Roman"/>
          <w:sz w:val="24"/>
          <w:szCs w:val="24"/>
        </w:rPr>
        <w:t>suchas</w:t>
      </w:r>
      <w:proofErr w:type="spellEnd"/>
      <w:r w:rsidRPr="00E50C5B">
        <w:rPr>
          <w:rFonts w:ascii="Times New Roman" w:eastAsia="Times New Roman" w:hAnsi="Times New Roman" w:cs="Times New Roman"/>
          <w:sz w:val="24"/>
          <w:szCs w:val="24"/>
        </w:rPr>
        <w:t xml:space="preserve"> MLA or APA. Students will use current software/technology to produce effective employment documents such as a resume and a cover letter. Students will also be able to use multiple collaboration mediums to effectively share, communicate, and collaborate with their peers. Keyboarding 25 wpm recommended.</w:t>
      </w:r>
    </w:p>
    <w:p w14:paraId="2A6C26CE"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Course Outcomes</w:t>
      </w:r>
    </w:p>
    <w:p w14:paraId="1219687B" w14:textId="77777777" w:rsidR="00E50C5B" w:rsidRPr="00E50C5B" w:rsidRDefault="00E50C5B" w:rsidP="00E50C5B">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Utilize application software to meet varying information-processing needs efficiently and effectively.</w:t>
      </w:r>
    </w:p>
    <w:p w14:paraId="73CA00A3" w14:textId="77777777" w:rsidR="00E50C5B" w:rsidRPr="00E50C5B" w:rsidRDefault="00E50C5B" w:rsidP="00E50C5B">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Create, design, and produce professional documents in Microsoft Word.</w:t>
      </w:r>
    </w:p>
    <w:p w14:paraId="278751C5" w14:textId="77777777" w:rsidR="00E50C5B" w:rsidRPr="00E50C5B" w:rsidRDefault="00E50C5B" w:rsidP="00E50C5B">
      <w:pPr>
        <w:spacing w:before="100" w:beforeAutospacing="1" w:after="100" w:afterAutospacing="1" w:line="240" w:lineRule="auto"/>
        <w:outlineLvl w:val="2"/>
        <w:rPr>
          <w:rFonts w:ascii="Times New Roman" w:eastAsia="Times New Roman" w:hAnsi="Times New Roman" w:cs="Times New Roman"/>
          <w:b/>
          <w:bCs/>
          <w:sz w:val="27"/>
          <w:szCs w:val="27"/>
        </w:rPr>
      </w:pPr>
      <w:r w:rsidRPr="00E50C5B">
        <w:rPr>
          <w:rFonts w:ascii="Times New Roman" w:eastAsia="Times New Roman" w:hAnsi="Times New Roman" w:cs="Times New Roman"/>
          <w:b/>
          <w:bCs/>
          <w:sz w:val="27"/>
          <w:szCs w:val="27"/>
        </w:rPr>
        <w:t>REQUIRED COURSE RESOURCES</w:t>
      </w:r>
    </w:p>
    <w:p w14:paraId="0D58C36B"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Textbook &amp; Reading Materials</w:t>
      </w:r>
    </w:p>
    <w:p w14:paraId="214D92F9"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There is one textbook for the course which is available as an eBook through your Paradigm account. </w:t>
      </w:r>
    </w:p>
    <w:p w14:paraId="380C2FA7" w14:textId="77777777" w:rsidR="00E50C5B" w:rsidRPr="00E50C5B" w:rsidRDefault="00E50C5B" w:rsidP="00E50C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i/>
          <w:iCs/>
          <w:sz w:val="24"/>
          <w:szCs w:val="24"/>
        </w:rPr>
        <w:lastRenderedPageBreak/>
        <w:t>Benchmark Series Microsoft Office 365</w:t>
      </w:r>
      <w:r w:rsidRPr="00E50C5B">
        <w:rPr>
          <w:rFonts w:ascii="Times New Roman" w:eastAsia="Times New Roman" w:hAnsi="Times New Roman" w:cs="Times New Roman"/>
          <w:sz w:val="24"/>
          <w:szCs w:val="24"/>
        </w:rPr>
        <w:t xml:space="preserve"> by </w:t>
      </w:r>
      <w:proofErr w:type="spellStart"/>
      <w:r w:rsidRPr="00E50C5B">
        <w:rPr>
          <w:rFonts w:ascii="Times New Roman" w:eastAsia="Times New Roman" w:hAnsi="Times New Roman" w:cs="Times New Roman"/>
          <w:sz w:val="24"/>
          <w:szCs w:val="24"/>
        </w:rPr>
        <w:t>Rutkosky</w:t>
      </w:r>
      <w:proofErr w:type="spellEnd"/>
      <w:r w:rsidRPr="00E50C5B">
        <w:rPr>
          <w:rFonts w:ascii="Times New Roman" w:eastAsia="Times New Roman" w:hAnsi="Times New Roman" w:cs="Times New Roman"/>
          <w:sz w:val="24"/>
          <w:szCs w:val="24"/>
        </w:rPr>
        <w:t>/Roggenkamp/</w:t>
      </w:r>
      <w:proofErr w:type="spellStart"/>
      <w:r w:rsidRPr="00E50C5B">
        <w:rPr>
          <w:rFonts w:ascii="Times New Roman" w:eastAsia="Times New Roman" w:hAnsi="Times New Roman" w:cs="Times New Roman"/>
          <w:sz w:val="24"/>
          <w:szCs w:val="24"/>
        </w:rPr>
        <w:t>Rutkosky</w:t>
      </w:r>
      <w:proofErr w:type="spellEnd"/>
      <w:r w:rsidRPr="00E50C5B">
        <w:rPr>
          <w:rFonts w:ascii="Times New Roman" w:eastAsia="Times New Roman" w:hAnsi="Times New Roman" w:cs="Times New Roman"/>
          <w:sz w:val="24"/>
          <w:szCs w:val="24"/>
        </w:rPr>
        <w:t>, © Paradigm Publishing, LLC</w:t>
      </w:r>
    </w:p>
    <w:p w14:paraId="468CE14D"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You need to purchase the textbook from the </w:t>
      </w:r>
      <w:hyperlink r:id="rId7" w:tgtFrame="_blank" w:tooltip="Paradigm Education Solutions Store " w:history="1">
        <w:r w:rsidRPr="00E50C5B">
          <w:rPr>
            <w:rFonts w:ascii="Times New Roman" w:eastAsia="Times New Roman" w:hAnsi="Times New Roman" w:cs="Times New Roman"/>
            <w:b/>
            <w:bCs/>
            <w:color w:val="0000FF"/>
            <w:sz w:val="24"/>
            <w:szCs w:val="24"/>
            <w:u w:val="single"/>
          </w:rPr>
          <w:t>Paradigm Education Solutions Store. </w:t>
        </w:r>
      </w:hyperlink>
      <w:r w:rsidRPr="00E50C5B">
        <w:rPr>
          <w:rFonts w:ascii="Times New Roman" w:eastAsia="Times New Roman" w:hAnsi="Times New Roman" w:cs="Times New Roman"/>
          <w:sz w:val="24"/>
          <w:szCs w:val="24"/>
        </w:rPr>
        <w:t>Purchasing the textbook is required as it also provides access to Cirrus, the program needed to complete your assignments and exams in this course.</w:t>
      </w:r>
    </w:p>
    <w:p w14:paraId="25AC1354"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Cirrus Requirements</w:t>
      </w:r>
    </w:p>
    <w:p w14:paraId="556E3483"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All assignments and assessments are completed through Cirrus. </w:t>
      </w:r>
    </w:p>
    <w:p w14:paraId="7FE16BDD"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There is nothing to download to your computer to complete your assignments in Cirrus.  However, review the </w:t>
      </w:r>
      <w:hyperlink r:id="rId8" w:tgtFrame="_blank" w:tooltip="system requirements" w:history="1">
        <w:r w:rsidRPr="00E50C5B">
          <w:rPr>
            <w:rFonts w:ascii="Times New Roman" w:eastAsia="Times New Roman" w:hAnsi="Times New Roman" w:cs="Times New Roman"/>
            <w:color w:val="0000FF"/>
            <w:sz w:val="24"/>
            <w:szCs w:val="24"/>
            <w:u w:val="single"/>
          </w:rPr>
          <w:t>system requirements (Links to an external site.)</w:t>
        </w:r>
      </w:hyperlink>
      <w:r w:rsidRPr="00E50C5B">
        <w:rPr>
          <w:rFonts w:ascii="Times New Roman" w:eastAsia="Times New Roman" w:hAnsi="Times New Roman" w:cs="Times New Roman"/>
          <w:sz w:val="24"/>
          <w:szCs w:val="24"/>
        </w:rPr>
        <w:t xml:space="preserve"> </w:t>
      </w:r>
      <w:proofErr w:type="gramStart"/>
      <w:r w:rsidRPr="00E50C5B">
        <w:rPr>
          <w:rFonts w:ascii="Times New Roman" w:eastAsia="Times New Roman" w:hAnsi="Times New Roman" w:cs="Times New Roman"/>
          <w:sz w:val="24"/>
          <w:szCs w:val="24"/>
        </w:rPr>
        <w:t>for</w:t>
      </w:r>
      <w:proofErr w:type="gramEnd"/>
      <w:r w:rsidRPr="00E50C5B">
        <w:rPr>
          <w:rFonts w:ascii="Times New Roman" w:eastAsia="Times New Roman" w:hAnsi="Times New Roman" w:cs="Times New Roman"/>
          <w:sz w:val="24"/>
          <w:szCs w:val="24"/>
        </w:rPr>
        <w:t xml:space="preserve"> your personal computer. A key requirement is to turn off the pop-up blocker for Cirrus.</w:t>
      </w:r>
    </w:p>
    <w:p w14:paraId="05F3FB2B"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A couple of items to note:</w:t>
      </w:r>
    </w:p>
    <w:p w14:paraId="7BF75A16" w14:textId="77777777" w:rsidR="00E50C5B" w:rsidRPr="00E50C5B" w:rsidRDefault="00E50C5B" w:rsidP="00E50C5B">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Cirrus can be used with a PC, Mac, and Chromebook. Mobile devices, such as a smart phone or an iPad, are not supported.</w:t>
      </w:r>
    </w:p>
    <w:p w14:paraId="5B480A68" w14:textId="77777777" w:rsidR="00E50C5B" w:rsidRPr="00E50C5B" w:rsidRDefault="00E50C5B" w:rsidP="00E50C5B">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All users, including Mac users, should use the Google Chrome browser. Safari is not supported.</w:t>
      </w:r>
    </w:p>
    <w:p w14:paraId="75C420E7" w14:textId="77777777" w:rsidR="00E50C5B" w:rsidRPr="00E50C5B" w:rsidRDefault="00E50C5B" w:rsidP="00E50C5B">
      <w:pPr>
        <w:numPr>
          <w:ilvl w:val="0"/>
          <w:numId w:val="3"/>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A Broadband Internet Connection, with a minimum 512Kbps connection speed, is needed.</w:t>
      </w:r>
    </w:p>
    <w:p w14:paraId="002F380E"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There are different styles of Cirrus assignments you will be assigned to complete. </w:t>
      </w:r>
      <w:proofErr w:type="gramStart"/>
      <w:r w:rsidRPr="00E50C5B">
        <w:rPr>
          <w:rFonts w:ascii="Times New Roman" w:eastAsia="Times New Roman" w:hAnsi="Times New Roman" w:cs="Times New Roman"/>
          <w:sz w:val="24"/>
          <w:szCs w:val="24"/>
        </w:rPr>
        <w:t>View the short videos below that will show you how to complete them.</w:t>
      </w:r>
      <w:proofErr w:type="gramEnd"/>
      <w:r w:rsidRPr="00E50C5B">
        <w:rPr>
          <w:rFonts w:ascii="Times New Roman" w:eastAsia="Times New Roman" w:hAnsi="Times New Roman" w:cs="Times New Roman"/>
          <w:sz w:val="24"/>
          <w:szCs w:val="24"/>
        </w:rPr>
        <w:t xml:space="preserve"> These are designed to make you familiar with how they work and help reduce any frustration with the completion of your assignments:</w:t>
      </w:r>
    </w:p>
    <w:p w14:paraId="2E86278F" w14:textId="77777777" w:rsidR="00E50C5B" w:rsidRPr="00E50C5B" w:rsidRDefault="00E50C5B" w:rsidP="00E50C5B">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Video: </w:t>
      </w:r>
      <w:hyperlink r:id="rId9" w:tgtFrame="_blank" w:tooltip="How to compete a Guide and Practice" w:history="1">
        <w:r w:rsidRPr="00E50C5B">
          <w:rPr>
            <w:rFonts w:ascii="Times New Roman" w:eastAsia="Times New Roman" w:hAnsi="Times New Roman" w:cs="Times New Roman"/>
            <w:color w:val="0000FF"/>
            <w:sz w:val="24"/>
            <w:szCs w:val="24"/>
            <w:u w:val="single"/>
          </w:rPr>
          <w:t>How to compete a Guide and Practice (Links to an external site.)</w:t>
        </w:r>
      </w:hyperlink>
      <w:r w:rsidRPr="00E50C5B">
        <w:rPr>
          <w:rFonts w:ascii="Times New Roman" w:eastAsia="Times New Roman" w:hAnsi="Times New Roman" w:cs="Times New Roman"/>
          <w:sz w:val="24"/>
          <w:szCs w:val="24"/>
        </w:rPr>
        <w:t xml:space="preserve"> </w:t>
      </w:r>
    </w:p>
    <w:p w14:paraId="6BA874CF" w14:textId="77777777" w:rsidR="00E50C5B" w:rsidRPr="00E50C5B" w:rsidRDefault="00E50C5B" w:rsidP="00E50C5B">
      <w:pPr>
        <w:numPr>
          <w:ilvl w:val="0"/>
          <w:numId w:val="4"/>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Video: </w:t>
      </w:r>
      <w:hyperlink r:id="rId10" w:tgtFrame="_blank" w:tooltip="How to complete a Skills Check" w:history="1">
        <w:r w:rsidRPr="00E50C5B">
          <w:rPr>
            <w:rFonts w:ascii="Times New Roman" w:eastAsia="Times New Roman" w:hAnsi="Times New Roman" w:cs="Times New Roman"/>
            <w:color w:val="0000FF"/>
            <w:sz w:val="24"/>
            <w:szCs w:val="24"/>
            <w:u w:val="single"/>
          </w:rPr>
          <w:t>How to complete a Skills Check (Links to an external site.)</w:t>
        </w:r>
      </w:hyperlink>
      <w:r w:rsidRPr="00E50C5B">
        <w:rPr>
          <w:rFonts w:ascii="Times New Roman" w:eastAsia="Times New Roman" w:hAnsi="Times New Roman" w:cs="Times New Roman"/>
          <w:sz w:val="24"/>
          <w:szCs w:val="24"/>
        </w:rPr>
        <w:t xml:space="preserve"> </w:t>
      </w:r>
    </w:p>
    <w:p w14:paraId="38962BF3" w14:textId="77777777" w:rsidR="00E50C5B" w:rsidRPr="00E50C5B" w:rsidRDefault="00E50C5B" w:rsidP="00E50C5B">
      <w:pPr>
        <w:numPr>
          <w:ilvl w:val="0"/>
          <w:numId w:val="4"/>
        </w:numPr>
        <w:spacing w:before="100" w:beforeAutospacing="1" w:after="240"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Video: </w:t>
      </w:r>
      <w:hyperlink r:id="rId11" w:tgtFrame="_blank" w:tooltip="How to complete an Exercise or a Project" w:history="1">
        <w:r w:rsidRPr="00E50C5B">
          <w:rPr>
            <w:rFonts w:ascii="Times New Roman" w:eastAsia="Times New Roman" w:hAnsi="Times New Roman" w:cs="Times New Roman"/>
            <w:color w:val="0000FF"/>
            <w:sz w:val="24"/>
            <w:szCs w:val="24"/>
            <w:u w:val="single"/>
          </w:rPr>
          <w:t>How to complete an Exercise or a Project (Links to an external site.)</w:t>
        </w:r>
      </w:hyperlink>
    </w:p>
    <w:p w14:paraId="7420E1C4"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Office 365 Requirement</w:t>
      </w:r>
    </w:p>
    <w:p w14:paraId="2C8209E6"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There are assignments where you will access a virtual desktop that has the Office 365 software installed on it. The first time you access that style of assignment you will be asked to authenticate your Office 365 license. This process needs to be completed one time and takes about two-minutes to complete.</w:t>
      </w:r>
    </w:p>
    <w:p w14:paraId="13C29366"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Review the </w:t>
      </w:r>
      <w:hyperlink r:id="rId12" w:tgtFrame="_blank" w:history="1">
        <w:r w:rsidRPr="00E50C5B">
          <w:rPr>
            <w:rFonts w:ascii="Times New Roman" w:eastAsia="Times New Roman" w:hAnsi="Times New Roman" w:cs="Times New Roman"/>
            <w:color w:val="0000FF"/>
            <w:sz w:val="24"/>
            <w:szCs w:val="24"/>
            <w:u w:val="single"/>
          </w:rPr>
          <w:t>License Validation video (Links to an external site.)</w:t>
        </w:r>
      </w:hyperlink>
      <w:r w:rsidRPr="00E50C5B">
        <w:rPr>
          <w:rFonts w:ascii="Times New Roman" w:eastAsia="Times New Roman" w:hAnsi="Times New Roman" w:cs="Times New Roman"/>
          <w:sz w:val="24"/>
          <w:szCs w:val="24"/>
        </w:rPr>
        <w:t xml:space="preserve"> </w:t>
      </w:r>
      <w:proofErr w:type="gramStart"/>
      <w:r w:rsidRPr="00E50C5B">
        <w:rPr>
          <w:rFonts w:ascii="Times New Roman" w:eastAsia="Times New Roman" w:hAnsi="Times New Roman" w:cs="Times New Roman"/>
          <w:sz w:val="24"/>
          <w:szCs w:val="24"/>
        </w:rPr>
        <w:t>to</w:t>
      </w:r>
      <w:proofErr w:type="gramEnd"/>
      <w:r w:rsidRPr="00E50C5B">
        <w:rPr>
          <w:rFonts w:ascii="Times New Roman" w:eastAsia="Times New Roman" w:hAnsi="Times New Roman" w:cs="Times New Roman"/>
          <w:sz w:val="24"/>
          <w:szCs w:val="24"/>
        </w:rPr>
        <w:t xml:space="preserve"> walk you through the process.</w:t>
      </w:r>
    </w:p>
    <w:p w14:paraId="2A9D778A"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Every student has access to a free Office 365 license through Weber State. Learn how you can </w:t>
      </w:r>
    </w:p>
    <w:p w14:paraId="75FFA78C" w14:textId="7566C80F" w:rsidR="00E50C5B" w:rsidRPr="00E50C5B" w:rsidRDefault="00AB549B" w:rsidP="00E50C5B">
      <w:pPr>
        <w:spacing w:after="0" w:line="240" w:lineRule="auto"/>
        <w:rPr>
          <w:rFonts w:ascii="Times New Roman" w:eastAsia="Times New Roman" w:hAnsi="Times New Roman" w:cs="Times New Roman"/>
          <w:sz w:val="24"/>
          <w:szCs w:val="24"/>
        </w:rPr>
      </w:pPr>
      <w:hyperlink r:id="rId13" w:tooltip="How to download microsoft office 365 free.pdf" w:history="1">
        <w:proofErr w:type="gramStart"/>
        <w:r w:rsidR="00E50C5B" w:rsidRPr="00E50C5B">
          <w:rPr>
            <w:rFonts w:ascii="Times New Roman" w:eastAsia="Times New Roman" w:hAnsi="Times New Roman" w:cs="Times New Roman"/>
            <w:color w:val="0000FF"/>
            <w:sz w:val="24"/>
            <w:szCs w:val="24"/>
            <w:u w:val="single"/>
          </w:rPr>
          <w:t>download</w:t>
        </w:r>
        <w:proofErr w:type="gramEnd"/>
        <w:r w:rsidR="00E50C5B" w:rsidRPr="00E50C5B">
          <w:rPr>
            <w:rFonts w:ascii="Times New Roman" w:eastAsia="Times New Roman" w:hAnsi="Times New Roman" w:cs="Times New Roman"/>
            <w:color w:val="0000FF"/>
            <w:sz w:val="24"/>
            <w:szCs w:val="24"/>
            <w:u w:val="single"/>
          </w:rPr>
          <w:t xml:space="preserve"> Office 365 for FREE</w:t>
        </w:r>
      </w:hyperlink>
      <w:r w:rsidR="00E50C5B" w:rsidRPr="00E50C5B">
        <w:rPr>
          <w:rFonts w:ascii="Times New Roman" w:eastAsia="Times New Roman" w:hAnsi="Times New Roman" w:cs="Times New Roman"/>
          <w:noProof/>
          <w:color w:val="0000FF"/>
          <w:sz w:val="24"/>
          <w:szCs w:val="24"/>
        </w:rPr>
        <w:drawing>
          <wp:inline distT="0" distB="0" distL="0" distR="0" wp14:anchorId="203E3071" wp14:editId="109313AF">
            <wp:extent cx="154305" cy="154305"/>
            <wp:effectExtent l="0" t="0" r="0" b="0"/>
            <wp:docPr id="1" name="Picture 1"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3" tooltip="&quot;Preview the docume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6BCB8B76"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You are not required to install Office on your computer, but you do need to authenticate your account. WSU Tech Support (801-626-7777) can walk you through the process if needed. </w:t>
      </w:r>
    </w:p>
    <w:p w14:paraId="7AB21364"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b/>
          <w:bCs/>
          <w:sz w:val="24"/>
          <w:szCs w:val="24"/>
        </w:rPr>
        <w:lastRenderedPageBreak/>
        <w:t>Cirrus Technical Support </w:t>
      </w:r>
    </w:p>
    <w:p w14:paraId="1C9EE854"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If you are using your personal computer and have an issue with the assignments or assessments (quizzes or exams), </w:t>
      </w:r>
      <w:r w:rsidRPr="00E50C5B">
        <w:rPr>
          <w:rFonts w:ascii="Times New Roman" w:eastAsia="Times New Roman" w:hAnsi="Times New Roman" w:cs="Times New Roman"/>
          <w:b/>
          <w:bCs/>
          <w:sz w:val="24"/>
          <w:szCs w:val="24"/>
        </w:rPr>
        <w:t>CONTACT PARADIGM TECHNICAL FIRST</w:t>
      </w:r>
      <w:r w:rsidRPr="00E50C5B">
        <w:rPr>
          <w:rFonts w:ascii="Times New Roman" w:eastAsia="Times New Roman" w:hAnsi="Times New Roman" w:cs="Times New Roman"/>
          <w:sz w:val="24"/>
          <w:szCs w:val="24"/>
        </w:rPr>
        <w:t xml:space="preserve"> (</w:t>
      </w:r>
      <w:proofErr w:type="gramStart"/>
      <w:r w:rsidRPr="00E50C5B">
        <w:rPr>
          <w:rFonts w:ascii="Times New Roman" w:eastAsia="Times New Roman" w:hAnsi="Times New Roman" w:cs="Times New Roman"/>
          <w:sz w:val="24"/>
          <w:szCs w:val="24"/>
        </w:rPr>
        <w:t>neither the University Support Services or</w:t>
      </w:r>
      <w:proofErr w:type="gramEnd"/>
      <w:r w:rsidRPr="00E50C5B">
        <w:rPr>
          <w:rFonts w:ascii="Times New Roman" w:eastAsia="Times New Roman" w:hAnsi="Times New Roman" w:cs="Times New Roman"/>
          <w:sz w:val="24"/>
          <w:szCs w:val="24"/>
        </w:rPr>
        <w:t xml:space="preserve"> your instructor can assist, sorry!).</w:t>
      </w:r>
    </w:p>
    <w:p w14:paraId="1743A1E1"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b/>
          <w:bCs/>
          <w:sz w:val="24"/>
          <w:szCs w:val="24"/>
        </w:rPr>
        <w:t>Contact Information: </w:t>
      </w:r>
    </w:p>
    <w:p w14:paraId="18A5F388" w14:textId="77777777" w:rsidR="00E50C5B" w:rsidRPr="00E50C5B" w:rsidRDefault="00AB549B" w:rsidP="00E50C5B">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hyperlink r:id="rId15" w:tgtFrame="_blank" w:tooltip="24/7 CHAT" w:history="1">
        <w:r w:rsidR="00E50C5B" w:rsidRPr="00E50C5B">
          <w:rPr>
            <w:rFonts w:ascii="Times New Roman" w:eastAsia="Times New Roman" w:hAnsi="Times New Roman" w:cs="Times New Roman"/>
            <w:b/>
            <w:bCs/>
            <w:color w:val="0000FF"/>
            <w:sz w:val="24"/>
            <w:szCs w:val="24"/>
            <w:u w:val="single"/>
          </w:rPr>
          <w:t>24/7 CHAT (Links to an external site.)</w:t>
        </w:r>
      </w:hyperlink>
      <w:r w:rsidR="00E50C5B" w:rsidRPr="00E50C5B">
        <w:rPr>
          <w:rFonts w:ascii="Times New Roman" w:eastAsia="Times New Roman" w:hAnsi="Times New Roman" w:cs="Times New Roman"/>
          <w:b/>
          <w:bCs/>
          <w:sz w:val="24"/>
          <w:szCs w:val="24"/>
        </w:rPr>
        <w:t xml:space="preserve"> →</w:t>
      </w:r>
      <w:proofErr w:type="gramStart"/>
      <w:r w:rsidR="00E50C5B" w:rsidRPr="00E50C5B">
        <w:rPr>
          <w:rFonts w:ascii="Times New Roman" w:eastAsia="Times New Roman" w:hAnsi="Times New Roman" w:cs="Times New Roman"/>
          <w:b/>
          <w:bCs/>
          <w:sz w:val="24"/>
          <w:szCs w:val="24"/>
        </w:rPr>
        <w:t xml:space="preserve">  </w:t>
      </w:r>
      <w:r w:rsidR="00E50C5B" w:rsidRPr="00E50C5B">
        <w:rPr>
          <w:rFonts w:ascii="Times New Roman" w:eastAsia="Times New Roman" w:hAnsi="Times New Roman" w:cs="Times New Roman"/>
          <w:sz w:val="24"/>
          <w:szCs w:val="24"/>
        </w:rPr>
        <w:t>Reach</w:t>
      </w:r>
      <w:proofErr w:type="gramEnd"/>
      <w:r w:rsidR="00E50C5B" w:rsidRPr="00E50C5B">
        <w:rPr>
          <w:rFonts w:ascii="Times New Roman" w:eastAsia="Times New Roman" w:hAnsi="Times New Roman" w:cs="Times New Roman"/>
          <w:sz w:val="24"/>
          <w:szCs w:val="24"/>
        </w:rPr>
        <w:t xml:space="preserve"> tech support on chat.</w:t>
      </w:r>
    </w:p>
    <w:p w14:paraId="317C6420" w14:textId="77777777" w:rsidR="00E50C5B" w:rsidRPr="00E50C5B" w:rsidRDefault="00E50C5B" w:rsidP="00E50C5B">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b/>
          <w:bCs/>
          <w:sz w:val="24"/>
          <w:szCs w:val="24"/>
        </w:rPr>
        <w:t>PHONE → </w:t>
      </w:r>
      <w:r w:rsidRPr="00E50C5B">
        <w:rPr>
          <w:rFonts w:ascii="Times New Roman" w:eastAsia="Times New Roman" w:hAnsi="Times New Roman" w:cs="Times New Roman"/>
          <w:sz w:val="24"/>
          <w:szCs w:val="24"/>
        </w:rPr>
        <w:t>Call </w:t>
      </w:r>
      <w:r w:rsidRPr="00E50C5B">
        <w:rPr>
          <w:rFonts w:ascii="Times New Roman" w:eastAsia="Times New Roman" w:hAnsi="Times New Roman" w:cs="Times New Roman"/>
          <w:b/>
          <w:bCs/>
          <w:sz w:val="24"/>
          <w:szCs w:val="24"/>
        </w:rPr>
        <w:t>1-800-328-1452</w:t>
      </w:r>
      <w:r w:rsidRPr="00E50C5B">
        <w:rPr>
          <w:rFonts w:ascii="Times New Roman" w:eastAsia="Times New Roman" w:hAnsi="Times New Roman" w:cs="Times New Roman"/>
          <w:sz w:val="24"/>
          <w:szCs w:val="24"/>
        </w:rPr>
        <w:t xml:space="preserve"> (press 2) during the available times listed below.  </w:t>
      </w:r>
    </w:p>
    <w:p w14:paraId="0C19F08D" w14:textId="77777777" w:rsidR="00E50C5B" w:rsidRPr="00E50C5B" w:rsidRDefault="00E50C5B" w:rsidP="00E50C5B">
      <w:pPr>
        <w:numPr>
          <w:ilvl w:val="1"/>
          <w:numId w:val="5"/>
        </w:numPr>
        <w:spacing w:before="100" w:beforeAutospacing="1" w:after="100" w:afterAutospacing="1" w:line="240" w:lineRule="auto"/>
        <w:ind w:left="159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Pacific time</w:t>
      </w:r>
      <w:r w:rsidRPr="00E50C5B">
        <w:rPr>
          <w:rFonts w:ascii="Times New Roman" w:eastAsia="Times New Roman" w:hAnsi="Times New Roman" w:cs="Times New Roman"/>
          <w:b/>
          <w:bCs/>
          <w:sz w:val="24"/>
          <w:szCs w:val="24"/>
        </w:rPr>
        <w:t> </w:t>
      </w:r>
      <w:r w:rsidRPr="00E50C5B">
        <w:rPr>
          <w:rFonts w:ascii="Cambria Math" w:eastAsia="Times New Roman" w:hAnsi="Cambria Math" w:cs="Cambria Math"/>
          <w:b/>
          <w:bCs/>
          <w:sz w:val="24"/>
          <w:szCs w:val="24"/>
        </w:rPr>
        <w:t>⇒</w:t>
      </w:r>
      <w:r w:rsidRPr="00E50C5B">
        <w:rPr>
          <w:rFonts w:ascii="Times New Roman" w:eastAsia="Times New Roman" w:hAnsi="Times New Roman" w:cs="Times New Roman"/>
          <w:sz w:val="24"/>
          <w:szCs w:val="24"/>
        </w:rPr>
        <w:t> 6:00 am till 8:00 pm</w:t>
      </w:r>
    </w:p>
    <w:p w14:paraId="5A2E0B4A" w14:textId="77777777" w:rsidR="00E50C5B" w:rsidRPr="00E50C5B" w:rsidRDefault="00E50C5B" w:rsidP="00E50C5B">
      <w:pPr>
        <w:numPr>
          <w:ilvl w:val="1"/>
          <w:numId w:val="5"/>
        </w:numPr>
        <w:spacing w:before="100" w:beforeAutospacing="1" w:after="100" w:afterAutospacing="1" w:line="240" w:lineRule="auto"/>
        <w:ind w:left="159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Mountain time</w:t>
      </w:r>
      <w:r w:rsidRPr="00E50C5B">
        <w:rPr>
          <w:rFonts w:ascii="Times New Roman" w:eastAsia="Times New Roman" w:hAnsi="Times New Roman" w:cs="Times New Roman"/>
          <w:b/>
          <w:bCs/>
          <w:sz w:val="24"/>
          <w:szCs w:val="24"/>
        </w:rPr>
        <w:t> </w:t>
      </w:r>
      <w:r w:rsidRPr="00E50C5B">
        <w:rPr>
          <w:rFonts w:ascii="Cambria Math" w:eastAsia="Times New Roman" w:hAnsi="Cambria Math" w:cs="Cambria Math"/>
          <w:b/>
          <w:bCs/>
          <w:sz w:val="24"/>
          <w:szCs w:val="24"/>
        </w:rPr>
        <w:t>⇒</w:t>
      </w:r>
      <w:r w:rsidRPr="00E50C5B">
        <w:rPr>
          <w:rFonts w:ascii="Times New Roman" w:eastAsia="Times New Roman" w:hAnsi="Times New Roman" w:cs="Times New Roman"/>
          <w:sz w:val="24"/>
          <w:szCs w:val="24"/>
        </w:rPr>
        <w:t> 7:00 am till 9:00 pm</w:t>
      </w:r>
    </w:p>
    <w:p w14:paraId="33740D52" w14:textId="77777777" w:rsidR="00E50C5B" w:rsidRPr="00E50C5B" w:rsidRDefault="00E50C5B" w:rsidP="00E50C5B">
      <w:pPr>
        <w:numPr>
          <w:ilvl w:val="1"/>
          <w:numId w:val="5"/>
        </w:numPr>
        <w:spacing w:before="100" w:beforeAutospacing="1" w:after="100" w:afterAutospacing="1" w:line="240" w:lineRule="auto"/>
        <w:ind w:left="159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Central time </w:t>
      </w:r>
      <w:r w:rsidRPr="00E50C5B">
        <w:rPr>
          <w:rFonts w:ascii="Cambria Math" w:eastAsia="Times New Roman" w:hAnsi="Cambria Math" w:cs="Cambria Math"/>
          <w:b/>
          <w:bCs/>
          <w:sz w:val="24"/>
          <w:szCs w:val="24"/>
        </w:rPr>
        <w:t>⇒</w:t>
      </w:r>
      <w:r w:rsidRPr="00E50C5B">
        <w:rPr>
          <w:rFonts w:ascii="Times New Roman" w:eastAsia="Times New Roman" w:hAnsi="Times New Roman" w:cs="Times New Roman"/>
          <w:sz w:val="24"/>
          <w:szCs w:val="24"/>
        </w:rPr>
        <w:t> 8:00 am till 10:00 pm</w:t>
      </w:r>
    </w:p>
    <w:p w14:paraId="062FCACD" w14:textId="77777777" w:rsidR="00E50C5B" w:rsidRPr="00E50C5B" w:rsidRDefault="00E50C5B" w:rsidP="00E50C5B">
      <w:pPr>
        <w:numPr>
          <w:ilvl w:val="1"/>
          <w:numId w:val="5"/>
        </w:numPr>
        <w:spacing w:before="100" w:beforeAutospacing="1" w:after="100" w:afterAutospacing="1" w:line="240" w:lineRule="auto"/>
        <w:ind w:left="159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Eastern  time </w:t>
      </w:r>
      <w:r w:rsidRPr="00E50C5B">
        <w:rPr>
          <w:rFonts w:ascii="Cambria Math" w:eastAsia="Times New Roman" w:hAnsi="Cambria Math" w:cs="Cambria Math"/>
          <w:b/>
          <w:bCs/>
          <w:sz w:val="24"/>
          <w:szCs w:val="24"/>
        </w:rPr>
        <w:t>⇒</w:t>
      </w:r>
      <w:r w:rsidRPr="00E50C5B">
        <w:rPr>
          <w:rFonts w:ascii="Times New Roman" w:eastAsia="Times New Roman" w:hAnsi="Times New Roman" w:cs="Times New Roman"/>
          <w:sz w:val="24"/>
          <w:szCs w:val="24"/>
        </w:rPr>
        <w:t> 9:00 am till 11:00 pm</w:t>
      </w:r>
    </w:p>
    <w:p w14:paraId="7283BCF0" w14:textId="77777777" w:rsidR="00E50C5B" w:rsidRPr="00E50C5B" w:rsidRDefault="00E50C5B" w:rsidP="00E50C5B">
      <w:pPr>
        <w:numPr>
          <w:ilvl w:val="0"/>
          <w:numId w:val="5"/>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b/>
          <w:bCs/>
          <w:sz w:val="24"/>
          <w:szCs w:val="24"/>
        </w:rPr>
        <w:t>EMAIL →</w:t>
      </w:r>
      <w:r w:rsidRPr="00E50C5B">
        <w:rPr>
          <w:rFonts w:ascii="Times New Roman" w:eastAsia="Times New Roman" w:hAnsi="Times New Roman" w:cs="Times New Roman"/>
          <w:sz w:val="24"/>
          <w:szCs w:val="24"/>
        </w:rPr>
        <w:t> Email </w:t>
      </w:r>
      <w:hyperlink r:id="rId16" w:history="1">
        <w:r w:rsidRPr="00E50C5B">
          <w:rPr>
            <w:rFonts w:ascii="Times New Roman" w:eastAsia="Times New Roman" w:hAnsi="Times New Roman" w:cs="Times New Roman"/>
            <w:color w:val="0000FF"/>
            <w:sz w:val="24"/>
            <w:szCs w:val="24"/>
            <w:u w:val="single"/>
          </w:rPr>
          <w:t>support@emcp.com </w:t>
        </w:r>
      </w:hyperlink>
      <w:r w:rsidRPr="00E50C5B">
        <w:rPr>
          <w:rFonts w:ascii="Times New Roman" w:eastAsia="Times New Roman" w:hAnsi="Times New Roman" w:cs="Times New Roman"/>
          <w:sz w:val="24"/>
          <w:szCs w:val="24"/>
        </w:rPr>
        <w:t>for any technical issues.</w:t>
      </w:r>
    </w:p>
    <w:p w14:paraId="42F4324E"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b/>
          <w:bCs/>
          <w:sz w:val="24"/>
          <w:szCs w:val="24"/>
        </w:rPr>
        <w:t>Storage Device </w:t>
      </w:r>
    </w:p>
    <w:p w14:paraId="2D3AC290"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You may find yourself in need of a storage device. This storage device may be a flash drive (USB drive) or any cloud storage account such as </w:t>
      </w:r>
      <w:hyperlink r:id="rId17" w:tgtFrame="_blank" w:history="1">
        <w:r w:rsidRPr="00E50C5B">
          <w:rPr>
            <w:rFonts w:ascii="Times New Roman" w:eastAsia="Times New Roman" w:hAnsi="Times New Roman" w:cs="Times New Roman"/>
            <w:color w:val="0000FF"/>
            <w:sz w:val="24"/>
            <w:szCs w:val="24"/>
            <w:u w:val="single"/>
          </w:rPr>
          <w:t>dropbox.com (Links to an external site.)</w:t>
        </w:r>
      </w:hyperlink>
      <w:r w:rsidRPr="00E50C5B">
        <w:rPr>
          <w:rFonts w:ascii="Times New Roman" w:eastAsia="Times New Roman" w:hAnsi="Times New Roman" w:cs="Times New Roman"/>
          <w:sz w:val="24"/>
          <w:szCs w:val="24"/>
        </w:rPr>
        <w:t xml:space="preserve">, </w:t>
      </w:r>
      <w:hyperlink r:id="rId18" w:tgtFrame="_blank" w:history="1">
        <w:r w:rsidRPr="00E50C5B">
          <w:rPr>
            <w:rFonts w:ascii="Times New Roman" w:eastAsia="Times New Roman" w:hAnsi="Times New Roman" w:cs="Times New Roman"/>
            <w:color w:val="0000FF"/>
            <w:sz w:val="24"/>
            <w:szCs w:val="24"/>
            <w:u w:val="single"/>
          </w:rPr>
          <w:t>box.com (Links to an external site.)</w:t>
        </w:r>
      </w:hyperlink>
      <w:r w:rsidRPr="00E50C5B">
        <w:rPr>
          <w:rFonts w:ascii="Times New Roman" w:eastAsia="Times New Roman" w:hAnsi="Times New Roman" w:cs="Times New Roman"/>
          <w:sz w:val="24"/>
          <w:szCs w:val="24"/>
        </w:rPr>
        <w:t xml:space="preserve"> </w:t>
      </w:r>
      <w:proofErr w:type="gramStart"/>
      <w:r w:rsidRPr="00E50C5B">
        <w:rPr>
          <w:rFonts w:ascii="Times New Roman" w:eastAsia="Times New Roman" w:hAnsi="Times New Roman" w:cs="Times New Roman"/>
          <w:sz w:val="24"/>
          <w:szCs w:val="24"/>
        </w:rPr>
        <w:t>or</w:t>
      </w:r>
      <w:proofErr w:type="gramEnd"/>
      <w:r w:rsidRPr="00E50C5B">
        <w:rPr>
          <w:rFonts w:ascii="Times New Roman" w:eastAsia="Times New Roman" w:hAnsi="Times New Roman" w:cs="Times New Roman"/>
          <w:sz w:val="24"/>
          <w:szCs w:val="24"/>
        </w:rPr>
        <w:t xml:space="preserve"> google drive. You may use the computers in Elizabeth Hall 311 for your work or any computer with Microsoft Office 2013, or Microsoft Office 2011 or 2016 for the Mac. </w:t>
      </w:r>
    </w:p>
    <w:p w14:paraId="4246DB30"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Canvas</w:t>
      </w:r>
    </w:p>
    <w:p w14:paraId="3353A837"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Canvas is where course content, grades, and communication will reside for this course.</w:t>
      </w:r>
    </w:p>
    <w:p w14:paraId="2B690F69" w14:textId="77777777" w:rsidR="00E50C5B" w:rsidRPr="00E50C5B" w:rsidRDefault="00E50C5B" w:rsidP="00E50C5B">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https://weber.instructure.com</w:t>
      </w:r>
    </w:p>
    <w:p w14:paraId="78810948" w14:textId="77777777" w:rsidR="00E50C5B" w:rsidRPr="00E50C5B" w:rsidRDefault="00E50C5B" w:rsidP="00E50C5B">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For Canvas-related technical support, please click the HELP link in the lower left-hand corner of your screen.</w:t>
      </w:r>
    </w:p>
    <w:p w14:paraId="094DFCB5" w14:textId="77777777" w:rsidR="00E50C5B" w:rsidRPr="00E50C5B" w:rsidRDefault="00E50C5B" w:rsidP="00E50C5B">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You can also call WSU Online at (801) 626-6499 or email </w:t>
      </w:r>
      <w:hyperlink r:id="rId19" w:history="1">
        <w:r w:rsidRPr="00E50C5B">
          <w:rPr>
            <w:rFonts w:ascii="Times New Roman" w:eastAsia="Times New Roman" w:hAnsi="Times New Roman" w:cs="Times New Roman"/>
            <w:color w:val="0000FF"/>
            <w:sz w:val="24"/>
            <w:szCs w:val="24"/>
            <w:u w:val="single"/>
          </w:rPr>
          <w:t>wsuonline@weber.edu</w:t>
        </w:r>
      </w:hyperlink>
      <w:r w:rsidRPr="00E50C5B">
        <w:rPr>
          <w:rFonts w:ascii="Times New Roman" w:eastAsia="Times New Roman" w:hAnsi="Times New Roman" w:cs="Times New Roman"/>
          <w:sz w:val="24"/>
          <w:szCs w:val="24"/>
        </w:rPr>
        <w:t xml:space="preserve"> </w:t>
      </w:r>
    </w:p>
    <w:p w14:paraId="0FE44E73" w14:textId="77777777" w:rsidR="00E50C5B" w:rsidRPr="00E50C5B" w:rsidRDefault="00E50C5B" w:rsidP="00E50C5B">
      <w:pPr>
        <w:numPr>
          <w:ilvl w:val="0"/>
          <w:numId w:val="6"/>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For </w:t>
      </w:r>
      <w:hyperlink r:id="rId20" w:tgtFrame="_blank" w:history="1">
        <w:r w:rsidRPr="00E50C5B">
          <w:rPr>
            <w:rFonts w:ascii="Times New Roman" w:eastAsia="Times New Roman" w:hAnsi="Times New Roman" w:cs="Times New Roman"/>
            <w:color w:val="0000FF"/>
            <w:sz w:val="24"/>
            <w:szCs w:val="24"/>
            <w:u w:val="single"/>
          </w:rPr>
          <w:t>Passwords</w:t>
        </w:r>
      </w:hyperlink>
      <w:r w:rsidRPr="00E50C5B">
        <w:rPr>
          <w:rFonts w:ascii="Times New Roman" w:eastAsia="Times New Roman" w:hAnsi="Times New Roman" w:cs="Times New Roman"/>
          <w:sz w:val="24"/>
          <w:szCs w:val="24"/>
        </w:rPr>
        <w:t xml:space="preserve">, or any other computer-related technical support contact the </w:t>
      </w:r>
      <w:hyperlink r:id="rId21" w:tgtFrame="_blank" w:history="1">
        <w:r w:rsidRPr="00E50C5B">
          <w:rPr>
            <w:rFonts w:ascii="Times New Roman" w:eastAsia="Times New Roman" w:hAnsi="Times New Roman" w:cs="Times New Roman"/>
            <w:color w:val="0000FF"/>
            <w:sz w:val="24"/>
            <w:szCs w:val="24"/>
            <w:u w:val="single"/>
          </w:rPr>
          <w:t>IT Service Desk</w:t>
        </w:r>
      </w:hyperlink>
      <w:r w:rsidRPr="00E50C5B">
        <w:rPr>
          <w:rFonts w:ascii="Times New Roman" w:eastAsia="Times New Roman" w:hAnsi="Times New Roman" w:cs="Times New Roman"/>
          <w:sz w:val="24"/>
          <w:szCs w:val="24"/>
        </w:rPr>
        <w:t>.</w:t>
      </w:r>
    </w:p>
    <w:p w14:paraId="44A24913" w14:textId="77777777" w:rsidR="00E50C5B" w:rsidRPr="00E50C5B" w:rsidRDefault="00E50C5B" w:rsidP="00E50C5B">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(801) 626-7777</w:t>
      </w:r>
    </w:p>
    <w:p w14:paraId="20DA39B1" w14:textId="77777777" w:rsidR="00E50C5B" w:rsidRPr="00E50C5B" w:rsidRDefault="00E50C5B" w:rsidP="00E50C5B">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1-800-848-7770 - option 2 - ask for extension 7777</w:t>
      </w:r>
    </w:p>
    <w:p w14:paraId="6EE40255" w14:textId="77777777" w:rsidR="00E50C5B" w:rsidRPr="00E50C5B" w:rsidRDefault="00AB549B" w:rsidP="00E50C5B">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hyperlink r:id="rId22" w:tgtFrame="_blank" w:history="1">
        <w:r w:rsidR="00E50C5B" w:rsidRPr="00E50C5B">
          <w:rPr>
            <w:rFonts w:ascii="Times New Roman" w:eastAsia="Times New Roman" w:hAnsi="Times New Roman" w:cs="Times New Roman"/>
            <w:color w:val="0000FF"/>
            <w:sz w:val="24"/>
            <w:szCs w:val="24"/>
            <w:u w:val="single"/>
          </w:rPr>
          <w:t>http://www.weber.edu/help</w:t>
        </w:r>
      </w:hyperlink>
    </w:p>
    <w:p w14:paraId="3C3A5836" w14:textId="77777777" w:rsidR="00E50C5B" w:rsidRPr="00E50C5B" w:rsidRDefault="00AB549B" w:rsidP="00E50C5B">
      <w:pPr>
        <w:numPr>
          <w:ilvl w:val="1"/>
          <w:numId w:val="6"/>
        </w:numPr>
        <w:spacing w:before="100" w:beforeAutospacing="1" w:after="100" w:afterAutospacing="1" w:line="240" w:lineRule="auto"/>
        <w:ind w:left="1590"/>
        <w:rPr>
          <w:rFonts w:ascii="Times New Roman" w:eastAsia="Times New Roman" w:hAnsi="Times New Roman" w:cs="Times New Roman"/>
          <w:sz w:val="24"/>
          <w:szCs w:val="24"/>
        </w:rPr>
      </w:pPr>
      <w:hyperlink r:id="rId23" w:history="1">
        <w:r w:rsidR="00E50C5B" w:rsidRPr="00E50C5B">
          <w:rPr>
            <w:rFonts w:ascii="Times New Roman" w:eastAsia="Times New Roman" w:hAnsi="Times New Roman" w:cs="Times New Roman"/>
            <w:color w:val="0000FF"/>
            <w:sz w:val="24"/>
            <w:szCs w:val="24"/>
            <w:u w:val="single"/>
          </w:rPr>
          <w:t>csupport@weber.edu</w:t>
        </w:r>
      </w:hyperlink>
    </w:p>
    <w:p w14:paraId="2556E7A9" w14:textId="77777777" w:rsidR="00E50C5B" w:rsidRPr="00E50C5B" w:rsidRDefault="00E50C5B" w:rsidP="00E50C5B">
      <w:pPr>
        <w:spacing w:before="100" w:beforeAutospacing="1" w:after="100" w:afterAutospacing="1" w:line="240" w:lineRule="auto"/>
        <w:outlineLvl w:val="2"/>
        <w:rPr>
          <w:rFonts w:ascii="Times New Roman" w:eastAsia="Times New Roman" w:hAnsi="Times New Roman" w:cs="Times New Roman"/>
          <w:b/>
          <w:bCs/>
          <w:sz w:val="27"/>
          <w:szCs w:val="27"/>
        </w:rPr>
      </w:pPr>
      <w:r w:rsidRPr="00E50C5B">
        <w:rPr>
          <w:rFonts w:ascii="Times New Roman" w:eastAsia="Times New Roman" w:hAnsi="Times New Roman" w:cs="Times New Roman"/>
          <w:b/>
          <w:bCs/>
          <w:sz w:val="27"/>
          <w:szCs w:val="27"/>
        </w:rPr>
        <w:t>LEARNING ACTIVITIES</w:t>
      </w:r>
    </w:p>
    <w:p w14:paraId="12020248"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b/>
          <w:bCs/>
          <w:sz w:val="24"/>
          <w:szCs w:val="24"/>
        </w:rPr>
        <w:t xml:space="preserve">All coursework is due by the last day of scheduled classes. Check the course calendar for the exact date. </w:t>
      </w:r>
    </w:p>
    <w:p w14:paraId="721E4D5C"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If this course was held as a face-to-face class, the class would meet for one hour each week. You will need to plan on minimum three hours of work PER WEEK for this course.</w:t>
      </w:r>
    </w:p>
    <w:p w14:paraId="0F8AAE06"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lastRenderedPageBreak/>
        <w:t>Discussions</w:t>
      </w:r>
    </w:p>
    <w:p w14:paraId="5642C95C"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There are no discussions in this course.</w:t>
      </w:r>
    </w:p>
    <w:p w14:paraId="5B33BC91"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Assignments</w:t>
      </w:r>
    </w:p>
    <w:p w14:paraId="6AD5E0F6"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There are a variety of assignments throughout the course. All assignments are linked through the course and require an access code to complete. The access code is purchased when you buy the book.  In order to get started, you must install some additional software the instructions are in the getting started module.</w:t>
      </w:r>
    </w:p>
    <w:p w14:paraId="2A2438DA"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Complete your assignments by the dates provided. Although you can submit work late, completing assignments by the due date will help you stay on track to finish the coursework before Thanksgiving break. </w:t>
      </w:r>
      <w:r w:rsidRPr="00E50C5B">
        <w:rPr>
          <w:rFonts w:ascii="Times New Roman" w:eastAsia="Times New Roman" w:hAnsi="Times New Roman" w:cs="Times New Roman"/>
          <w:b/>
          <w:bCs/>
          <w:sz w:val="24"/>
          <w:szCs w:val="24"/>
        </w:rPr>
        <w:t>Assignments can always be completed early</w:t>
      </w:r>
      <w:r w:rsidRPr="00E50C5B">
        <w:rPr>
          <w:rFonts w:ascii="Times New Roman" w:eastAsia="Times New Roman" w:hAnsi="Times New Roman" w:cs="Times New Roman"/>
          <w:sz w:val="24"/>
          <w:szCs w:val="24"/>
        </w:rPr>
        <w:t xml:space="preserve">. </w:t>
      </w:r>
    </w:p>
    <w:p w14:paraId="4AA5C3DC"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I will drop your lowest 5 exercise scores. This means, you do not need to complete five exercises (you can decide which ones). The Chapter Quizzes and Chapter Skills Exams are required.  </w:t>
      </w:r>
    </w:p>
    <w:p w14:paraId="54579F65"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Exams</w:t>
      </w:r>
    </w:p>
    <w:p w14:paraId="408AC2AD"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You will have chapter quizzes and chapter skills exams. These quizzes and exams are required. They can be taken on your personal computer. </w:t>
      </w:r>
    </w:p>
    <w:p w14:paraId="265B50A6"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Late Work</w:t>
      </w:r>
    </w:p>
    <w:p w14:paraId="1831B611"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Again, you can turn in assignments and assessments after the set due date, but it is to your benefit to meet the due dates set forth in the course calendar.</w:t>
      </w:r>
    </w:p>
    <w:p w14:paraId="462261C6" w14:textId="77777777" w:rsidR="00E50C5B" w:rsidRPr="00E50C5B" w:rsidRDefault="00E50C5B" w:rsidP="00E50C5B">
      <w:pPr>
        <w:spacing w:before="100" w:beforeAutospacing="1" w:after="100" w:afterAutospacing="1" w:line="240" w:lineRule="auto"/>
        <w:outlineLvl w:val="2"/>
        <w:rPr>
          <w:rFonts w:ascii="Times New Roman" w:eastAsia="Times New Roman" w:hAnsi="Times New Roman" w:cs="Times New Roman"/>
          <w:b/>
          <w:bCs/>
          <w:sz w:val="27"/>
          <w:szCs w:val="27"/>
        </w:rPr>
      </w:pPr>
      <w:r w:rsidRPr="00E50C5B">
        <w:rPr>
          <w:rFonts w:ascii="Times New Roman" w:eastAsia="Times New Roman" w:hAnsi="Times New Roman" w:cs="Times New Roman"/>
          <w:b/>
          <w:bCs/>
          <w:sz w:val="27"/>
          <w:szCs w:val="27"/>
        </w:rPr>
        <w:t>GRADES</w:t>
      </w:r>
    </w:p>
    <w:p w14:paraId="300DBA3A"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Grading Scheme</w:t>
      </w:r>
    </w:p>
    <w:p w14:paraId="19AE1FFC"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Grades will be assigned based on the following percentages: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
        <w:gridCol w:w="196"/>
        <w:gridCol w:w="1180"/>
        <w:gridCol w:w="120"/>
        <w:gridCol w:w="356"/>
        <w:gridCol w:w="196"/>
        <w:gridCol w:w="1195"/>
      </w:tblGrid>
      <w:tr w:rsidR="00E50C5B" w:rsidRPr="00E50C5B" w14:paraId="27D158AC" w14:textId="77777777" w:rsidTr="00E50C5B">
        <w:trPr>
          <w:tblCellSpacing w:w="15" w:type="dxa"/>
        </w:trPr>
        <w:tc>
          <w:tcPr>
            <w:tcW w:w="0" w:type="auto"/>
            <w:vAlign w:val="center"/>
            <w:hideMark/>
          </w:tcPr>
          <w:p w14:paraId="480DC304"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A</w:t>
            </w:r>
          </w:p>
        </w:tc>
        <w:tc>
          <w:tcPr>
            <w:tcW w:w="0" w:type="auto"/>
            <w:vAlign w:val="center"/>
            <w:hideMark/>
          </w:tcPr>
          <w:p w14:paraId="52FF3A55" w14:textId="77777777" w:rsidR="00E50C5B" w:rsidRPr="00E50C5B" w:rsidRDefault="00E50C5B" w:rsidP="00E50C5B">
            <w:pPr>
              <w:spacing w:after="0" w:line="240" w:lineRule="auto"/>
              <w:jc w:val="center"/>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w:t>
            </w:r>
          </w:p>
        </w:tc>
        <w:tc>
          <w:tcPr>
            <w:tcW w:w="0" w:type="auto"/>
            <w:vAlign w:val="center"/>
            <w:hideMark/>
          </w:tcPr>
          <w:p w14:paraId="246DAC77"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95.0-100%</w:t>
            </w:r>
          </w:p>
        </w:tc>
        <w:tc>
          <w:tcPr>
            <w:tcW w:w="0" w:type="auto"/>
            <w:vAlign w:val="center"/>
            <w:hideMark/>
          </w:tcPr>
          <w:p w14:paraId="1E7E260D"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w:t>
            </w:r>
          </w:p>
        </w:tc>
        <w:tc>
          <w:tcPr>
            <w:tcW w:w="0" w:type="auto"/>
            <w:vAlign w:val="center"/>
            <w:hideMark/>
          </w:tcPr>
          <w:p w14:paraId="68868BE0"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A-</w:t>
            </w:r>
          </w:p>
        </w:tc>
        <w:tc>
          <w:tcPr>
            <w:tcW w:w="0" w:type="auto"/>
            <w:vAlign w:val="center"/>
            <w:hideMark/>
          </w:tcPr>
          <w:p w14:paraId="0CB0F156" w14:textId="77777777" w:rsidR="00E50C5B" w:rsidRPr="00E50C5B" w:rsidRDefault="00E50C5B" w:rsidP="00E50C5B">
            <w:pPr>
              <w:spacing w:after="0" w:line="240" w:lineRule="auto"/>
              <w:jc w:val="center"/>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w:t>
            </w:r>
          </w:p>
        </w:tc>
        <w:tc>
          <w:tcPr>
            <w:tcW w:w="0" w:type="auto"/>
            <w:vAlign w:val="center"/>
            <w:hideMark/>
          </w:tcPr>
          <w:p w14:paraId="7B27255D"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90.0-94.9%</w:t>
            </w:r>
          </w:p>
        </w:tc>
      </w:tr>
      <w:tr w:rsidR="00E50C5B" w:rsidRPr="00E50C5B" w14:paraId="6D3B97FA" w14:textId="77777777" w:rsidTr="00E50C5B">
        <w:trPr>
          <w:tblCellSpacing w:w="15" w:type="dxa"/>
        </w:trPr>
        <w:tc>
          <w:tcPr>
            <w:tcW w:w="0" w:type="auto"/>
            <w:vAlign w:val="center"/>
            <w:hideMark/>
          </w:tcPr>
          <w:p w14:paraId="254389F0"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B+</w:t>
            </w:r>
          </w:p>
        </w:tc>
        <w:tc>
          <w:tcPr>
            <w:tcW w:w="0" w:type="auto"/>
            <w:vAlign w:val="center"/>
            <w:hideMark/>
          </w:tcPr>
          <w:p w14:paraId="2B0F92A8" w14:textId="77777777" w:rsidR="00E50C5B" w:rsidRPr="00E50C5B" w:rsidRDefault="00E50C5B" w:rsidP="00E50C5B">
            <w:pPr>
              <w:spacing w:after="0" w:line="240" w:lineRule="auto"/>
              <w:jc w:val="center"/>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w:t>
            </w:r>
          </w:p>
        </w:tc>
        <w:tc>
          <w:tcPr>
            <w:tcW w:w="0" w:type="auto"/>
            <w:vAlign w:val="center"/>
            <w:hideMark/>
          </w:tcPr>
          <w:p w14:paraId="0F7A020A"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87.0-89.9%</w:t>
            </w:r>
          </w:p>
        </w:tc>
        <w:tc>
          <w:tcPr>
            <w:tcW w:w="0" w:type="auto"/>
            <w:vAlign w:val="center"/>
            <w:hideMark/>
          </w:tcPr>
          <w:p w14:paraId="56ACE64A"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w:t>
            </w:r>
          </w:p>
        </w:tc>
        <w:tc>
          <w:tcPr>
            <w:tcW w:w="0" w:type="auto"/>
            <w:vAlign w:val="center"/>
            <w:hideMark/>
          </w:tcPr>
          <w:p w14:paraId="420B889D"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B</w:t>
            </w:r>
          </w:p>
        </w:tc>
        <w:tc>
          <w:tcPr>
            <w:tcW w:w="0" w:type="auto"/>
            <w:vAlign w:val="center"/>
            <w:hideMark/>
          </w:tcPr>
          <w:p w14:paraId="4F84BFCF" w14:textId="77777777" w:rsidR="00E50C5B" w:rsidRPr="00E50C5B" w:rsidRDefault="00E50C5B" w:rsidP="00E50C5B">
            <w:pPr>
              <w:spacing w:after="0" w:line="240" w:lineRule="auto"/>
              <w:jc w:val="center"/>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w:t>
            </w:r>
          </w:p>
        </w:tc>
        <w:tc>
          <w:tcPr>
            <w:tcW w:w="0" w:type="auto"/>
            <w:vAlign w:val="center"/>
            <w:hideMark/>
          </w:tcPr>
          <w:p w14:paraId="32BF3AB2"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83.0-86.9%</w:t>
            </w:r>
          </w:p>
        </w:tc>
      </w:tr>
      <w:tr w:rsidR="00E50C5B" w:rsidRPr="00E50C5B" w14:paraId="5D95FD45" w14:textId="77777777" w:rsidTr="00E50C5B">
        <w:trPr>
          <w:tblCellSpacing w:w="15" w:type="dxa"/>
        </w:trPr>
        <w:tc>
          <w:tcPr>
            <w:tcW w:w="0" w:type="auto"/>
            <w:vAlign w:val="center"/>
            <w:hideMark/>
          </w:tcPr>
          <w:p w14:paraId="22423F71"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B-</w:t>
            </w:r>
          </w:p>
        </w:tc>
        <w:tc>
          <w:tcPr>
            <w:tcW w:w="0" w:type="auto"/>
            <w:vAlign w:val="center"/>
            <w:hideMark/>
          </w:tcPr>
          <w:p w14:paraId="6288A1FF" w14:textId="77777777" w:rsidR="00E50C5B" w:rsidRPr="00E50C5B" w:rsidRDefault="00E50C5B" w:rsidP="00E50C5B">
            <w:pPr>
              <w:spacing w:after="0" w:line="240" w:lineRule="auto"/>
              <w:jc w:val="center"/>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w:t>
            </w:r>
          </w:p>
        </w:tc>
        <w:tc>
          <w:tcPr>
            <w:tcW w:w="0" w:type="auto"/>
            <w:vAlign w:val="center"/>
            <w:hideMark/>
          </w:tcPr>
          <w:p w14:paraId="2EBBAC93"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80.0-82.9%</w:t>
            </w:r>
          </w:p>
        </w:tc>
        <w:tc>
          <w:tcPr>
            <w:tcW w:w="0" w:type="auto"/>
            <w:vAlign w:val="center"/>
            <w:hideMark/>
          </w:tcPr>
          <w:p w14:paraId="70D83D52"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w:t>
            </w:r>
          </w:p>
        </w:tc>
        <w:tc>
          <w:tcPr>
            <w:tcW w:w="0" w:type="auto"/>
            <w:vAlign w:val="center"/>
            <w:hideMark/>
          </w:tcPr>
          <w:p w14:paraId="32B55C4A"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C+</w:t>
            </w:r>
          </w:p>
        </w:tc>
        <w:tc>
          <w:tcPr>
            <w:tcW w:w="0" w:type="auto"/>
            <w:vAlign w:val="center"/>
            <w:hideMark/>
          </w:tcPr>
          <w:p w14:paraId="72A25321" w14:textId="77777777" w:rsidR="00E50C5B" w:rsidRPr="00E50C5B" w:rsidRDefault="00E50C5B" w:rsidP="00E50C5B">
            <w:pPr>
              <w:spacing w:after="0" w:line="240" w:lineRule="auto"/>
              <w:jc w:val="center"/>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w:t>
            </w:r>
          </w:p>
        </w:tc>
        <w:tc>
          <w:tcPr>
            <w:tcW w:w="0" w:type="auto"/>
            <w:vAlign w:val="center"/>
            <w:hideMark/>
          </w:tcPr>
          <w:p w14:paraId="585C076E"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77.0-79.9%</w:t>
            </w:r>
          </w:p>
        </w:tc>
      </w:tr>
      <w:tr w:rsidR="00E50C5B" w:rsidRPr="00E50C5B" w14:paraId="63243886" w14:textId="77777777" w:rsidTr="00E50C5B">
        <w:trPr>
          <w:tblCellSpacing w:w="15" w:type="dxa"/>
        </w:trPr>
        <w:tc>
          <w:tcPr>
            <w:tcW w:w="0" w:type="auto"/>
            <w:vAlign w:val="center"/>
            <w:hideMark/>
          </w:tcPr>
          <w:p w14:paraId="5E223900"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C</w:t>
            </w:r>
          </w:p>
        </w:tc>
        <w:tc>
          <w:tcPr>
            <w:tcW w:w="0" w:type="auto"/>
            <w:vAlign w:val="center"/>
            <w:hideMark/>
          </w:tcPr>
          <w:p w14:paraId="61F19548" w14:textId="77777777" w:rsidR="00E50C5B" w:rsidRPr="00E50C5B" w:rsidRDefault="00E50C5B" w:rsidP="00E50C5B">
            <w:pPr>
              <w:spacing w:after="0" w:line="240" w:lineRule="auto"/>
              <w:jc w:val="center"/>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w:t>
            </w:r>
          </w:p>
        </w:tc>
        <w:tc>
          <w:tcPr>
            <w:tcW w:w="0" w:type="auto"/>
            <w:vAlign w:val="center"/>
            <w:hideMark/>
          </w:tcPr>
          <w:p w14:paraId="0BF8D4A9"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73.0-76.9%</w:t>
            </w:r>
          </w:p>
        </w:tc>
        <w:tc>
          <w:tcPr>
            <w:tcW w:w="0" w:type="auto"/>
            <w:vAlign w:val="center"/>
            <w:hideMark/>
          </w:tcPr>
          <w:p w14:paraId="64030147"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w:t>
            </w:r>
          </w:p>
        </w:tc>
        <w:tc>
          <w:tcPr>
            <w:tcW w:w="0" w:type="auto"/>
            <w:vAlign w:val="center"/>
            <w:hideMark/>
          </w:tcPr>
          <w:p w14:paraId="6254EF3C"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C-</w:t>
            </w:r>
          </w:p>
        </w:tc>
        <w:tc>
          <w:tcPr>
            <w:tcW w:w="0" w:type="auto"/>
            <w:vAlign w:val="center"/>
            <w:hideMark/>
          </w:tcPr>
          <w:p w14:paraId="6F6AC6F5" w14:textId="77777777" w:rsidR="00E50C5B" w:rsidRPr="00E50C5B" w:rsidRDefault="00E50C5B" w:rsidP="00E50C5B">
            <w:pPr>
              <w:spacing w:after="0" w:line="240" w:lineRule="auto"/>
              <w:jc w:val="center"/>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w:t>
            </w:r>
          </w:p>
        </w:tc>
        <w:tc>
          <w:tcPr>
            <w:tcW w:w="0" w:type="auto"/>
            <w:vAlign w:val="center"/>
            <w:hideMark/>
          </w:tcPr>
          <w:p w14:paraId="6E5F9000"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70.0-72.9%</w:t>
            </w:r>
          </w:p>
        </w:tc>
      </w:tr>
      <w:tr w:rsidR="00E50C5B" w:rsidRPr="00E50C5B" w14:paraId="6643BC08" w14:textId="77777777" w:rsidTr="00E50C5B">
        <w:trPr>
          <w:tblCellSpacing w:w="15" w:type="dxa"/>
        </w:trPr>
        <w:tc>
          <w:tcPr>
            <w:tcW w:w="0" w:type="auto"/>
            <w:vAlign w:val="center"/>
            <w:hideMark/>
          </w:tcPr>
          <w:p w14:paraId="7F995580"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D+</w:t>
            </w:r>
          </w:p>
        </w:tc>
        <w:tc>
          <w:tcPr>
            <w:tcW w:w="0" w:type="auto"/>
            <w:vAlign w:val="center"/>
            <w:hideMark/>
          </w:tcPr>
          <w:p w14:paraId="38721420" w14:textId="77777777" w:rsidR="00E50C5B" w:rsidRPr="00E50C5B" w:rsidRDefault="00E50C5B" w:rsidP="00E50C5B">
            <w:pPr>
              <w:spacing w:after="0" w:line="240" w:lineRule="auto"/>
              <w:jc w:val="center"/>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w:t>
            </w:r>
          </w:p>
        </w:tc>
        <w:tc>
          <w:tcPr>
            <w:tcW w:w="0" w:type="auto"/>
            <w:vAlign w:val="center"/>
            <w:hideMark/>
          </w:tcPr>
          <w:p w14:paraId="0B7AD696"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67.0-69.9%</w:t>
            </w:r>
          </w:p>
        </w:tc>
        <w:tc>
          <w:tcPr>
            <w:tcW w:w="0" w:type="auto"/>
            <w:vAlign w:val="center"/>
            <w:hideMark/>
          </w:tcPr>
          <w:p w14:paraId="0286EC7F"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w:t>
            </w:r>
          </w:p>
        </w:tc>
        <w:tc>
          <w:tcPr>
            <w:tcW w:w="0" w:type="auto"/>
            <w:vAlign w:val="center"/>
            <w:hideMark/>
          </w:tcPr>
          <w:p w14:paraId="0D2B79DD"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D</w:t>
            </w:r>
          </w:p>
        </w:tc>
        <w:tc>
          <w:tcPr>
            <w:tcW w:w="0" w:type="auto"/>
            <w:vAlign w:val="center"/>
            <w:hideMark/>
          </w:tcPr>
          <w:p w14:paraId="57EECFD4" w14:textId="77777777" w:rsidR="00E50C5B" w:rsidRPr="00E50C5B" w:rsidRDefault="00E50C5B" w:rsidP="00E50C5B">
            <w:pPr>
              <w:spacing w:after="0" w:line="240" w:lineRule="auto"/>
              <w:jc w:val="center"/>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w:t>
            </w:r>
          </w:p>
        </w:tc>
        <w:tc>
          <w:tcPr>
            <w:tcW w:w="0" w:type="auto"/>
            <w:vAlign w:val="center"/>
            <w:hideMark/>
          </w:tcPr>
          <w:p w14:paraId="7FA7DFDA"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63.0-66.9%</w:t>
            </w:r>
          </w:p>
        </w:tc>
      </w:tr>
      <w:tr w:rsidR="00E50C5B" w:rsidRPr="00E50C5B" w14:paraId="30C38B23" w14:textId="77777777" w:rsidTr="00E50C5B">
        <w:trPr>
          <w:tblCellSpacing w:w="15" w:type="dxa"/>
        </w:trPr>
        <w:tc>
          <w:tcPr>
            <w:tcW w:w="0" w:type="auto"/>
            <w:vAlign w:val="center"/>
            <w:hideMark/>
          </w:tcPr>
          <w:p w14:paraId="4F917943"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D-</w:t>
            </w:r>
          </w:p>
        </w:tc>
        <w:tc>
          <w:tcPr>
            <w:tcW w:w="0" w:type="auto"/>
            <w:vAlign w:val="center"/>
            <w:hideMark/>
          </w:tcPr>
          <w:p w14:paraId="1AE5F0EF" w14:textId="77777777" w:rsidR="00E50C5B" w:rsidRPr="00E50C5B" w:rsidRDefault="00E50C5B" w:rsidP="00E50C5B">
            <w:pPr>
              <w:spacing w:after="0" w:line="240" w:lineRule="auto"/>
              <w:jc w:val="center"/>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w:t>
            </w:r>
          </w:p>
        </w:tc>
        <w:tc>
          <w:tcPr>
            <w:tcW w:w="0" w:type="auto"/>
            <w:vAlign w:val="center"/>
            <w:hideMark/>
          </w:tcPr>
          <w:p w14:paraId="0258C264"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60.0-62.9%</w:t>
            </w:r>
          </w:p>
        </w:tc>
        <w:tc>
          <w:tcPr>
            <w:tcW w:w="0" w:type="auto"/>
            <w:vAlign w:val="center"/>
            <w:hideMark/>
          </w:tcPr>
          <w:p w14:paraId="22262755"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w:t>
            </w:r>
          </w:p>
        </w:tc>
        <w:tc>
          <w:tcPr>
            <w:tcW w:w="0" w:type="auto"/>
            <w:vAlign w:val="center"/>
            <w:hideMark/>
          </w:tcPr>
          <w:p w14:paraId="2CBFB9C8"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E</w:t>
            </w:r>
          </w:p>
        </w:tc>
        <w:tc>
          <w:tcPr>
            <w:tcW w:w="0" w:type="auto"/>
            <w:vAlign w:val="center"/>
            <w:hideMark/>
          </w:tcPr>
          <w:p w14:paraId="5246E63A" w14:textId="77777777" w:rsidR="00E50C5B" w:rsidRPr="00E50C5B" w:rsidRDefault="00E50C5B" w:rsidP="00E50C5B">
            <w:pPr>
              <w:spacing w:after="0" w:line="240" w:lineRule="auto"/>
              <w:jc w:val="center"/>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&lt;</w:t>
            </w:r>
          </w:p>
        </w:tc>
        <w:tc>
          <w:tcPr>
            <w:tcW w:w="0" w:type="auto"/>
            <w:vAlign w:val="center"/>
            <w:hideMark/>
          </w:tcPr>
          <w:p w14:paraId="04FB1E3C"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60%</w:t>
            </w:r>
          </w:p>
        </w:tc>
      </w:tr>
    </w:tbl>
    <w:p w14:paraId="58BD7F0D" w14:textId="77777777" w:rsidR="00E50C5B" w:rsidRPr="00E50C5B" w:rsidRDefault="00E50C5B" w:rsidP="00E50C5B">
      <w:pPr>
        <w:spacing w:before="100" w:beforeAutospacing="1" w:after="100" w:afterAutospacing="1" w:line="240" w:lineRule="auto"/>
        <w:outlineLvl w:val="2"/>
        <w:rPr>
          <w:rFonts w:ascii="Times New Roman" w:eastAsia="Times New Roman" w:hAnsi="Times New Roman" w:cs="Times New Roman"/>
          <w:b/>
          <w:bCs/>
          <w:sz w:val="27"/>
          <w:szCs w:val="27"/>
        </w:rPr>
      </w:pPr>
      <w:r w:rsidRPr="00E50C5B">
        <w:rPr>
          <w:rFonts w:ascii="Times New Roman" w:eastAsia="Times New Roman" w:hAnsi="Times New Roman" w:cs="Times New Roman"/>
          <w:b/>
          <w:bCs/>
          <w:sz w:val="27"/>
          <w:szCs w:val="27"/>
        </w:rPr>
        <w:t>COURSE POLICIES</w:t>
      </w:r>
    </w:p>
    <w:p w14:paraId="78BFFE8B"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Academic Honesty/Ethical Conduct</w:t>
      </w:r>
    </w:p>
    <w:p w14:paraId="78951F1E"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lastRenderedPageBreak/>
        <w:t>Cheating on assignments or tests will not be tolerated. All work must be your own. Anyone who is caught cheating will be assigned a failing grade for that assignment. You can ask another student, a friend, or spouse questions about an assignment. But in the end you need to be the one that completes the required assignment. If you are caught cheating in this course, you will be subject to academic discipline including the imposition of University sanctions. A description of cheating and possible sanctions is found in the WSU Student Code available </w:t>
      </w:r>
      <w:hyperlink r:id="rId24" w:tgtFrame="_blank" w:history="1">
        <w:r w:rsidRPr="00E50C5B">
          <w:rPr>
            <w:rFonts w:ascii="Times New Roman" w:eastAsia="Times New Roman" w:hAnsi="Times New Roman" w:cs="Times New Roman"/>
            <w:b/>
            <w:bCs/>
            <w:color w:val="0000FF"/>
            <w:sz w:val="24"/>
            <w:szCs w:val="24"/>
            <w:u w:val="single"/>
          </w:rPr>
          <w:t>here</w:t>
        </w:r>
      </w:hyperlink>
      <w:r w:rsidRPr="00E50C5B">
        <w:rPr>
          <w:rFonts w:ascii="Times New Roman" w:eastAsia="Times New Roman" w:hAnsi="Times New Roman" w:cs="Times New Roman"/>
          <w:sz w:val="24"/>
          <w:szCs w:val="24"/>
        </w:rPr>
        <w:t>.</w:t>
      </w:r>
    </w:p>
    <w:p w14:paraId="0BD7AF39"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Cheating, as described in the student code, includes but is not limited to:</w:t>
      </w:r>
    </w:p>
    <w:p w14:paraId="6C69D1C8" w14:textId="77777777" w:rsidR="00E50C5B" w:rsidRPr="00E50C5B" w:rsidRDefault="00E50C5B" w:rsidP="00E50C5B">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Plagiarism, which is the unacknowledged (uncited) use of any other person’s or group’s ideas or work. This includes purchased or borrowed papers;</w:t>
      </w:r>
    </w:p>
    <w:p w14:paraId="32A1C8B6" w14:textId="77777777" w:rsidR="00E50C5B" w:rsidRPr="00E50C5B" w:rsidRDefault="00E50C5B" w:rsidP="00E50C5B">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Collusion, which is the unauthorized collaboration with another person in preparing work offered for credit;</w:t>
      </w:r>
    </w:p>
    <w:p w14:paraId="039DCD0E" w14:textId="77777777" w:rsidR="00E50C5B" w:rsidRPr="00E50C5B" w:rsidRDefault="00E50C5B" w:rsidP="00E50C5B">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Falsification, which is the intentional and unauthorized altering or inventing of any information or citation in an academic exercise, activity, or record-keeping process;</w:t>
      </w:r>
    </w:p>
    <w:p w14:paraId="57D04AE1" w14:textId="77777777" w:rsidR="00E50C5B" w:rsidRPr="00E50C5B" w:rsidRDefault="00E50C5B" w:rsidP="00E50C5B">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Giving, selling, or receiving unauthorized course or test information;</w:t>
      </w:r>
    </w:p>
    <w:p w14:paraId="6CD58DCD" w14:textId="77777777" w:rsidR="00E50C5B" w:rsidRPr="00E50C5B" w:rsidRDefault="00E50C5B" w:rsidP="00E50C5B">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Using any unauthorized resource or aid in the preparation or completion of any course work, exercise, or activity;</w:t>
      </w:r>
    </w:p>
    <w:p w14:paraId="57ADD92C" w14:textId="77777777" w:rsidR="00E50C5B" w:rsidRPr="00E50C5B" w:rsidRDefault="00E50C5B" w:rsidP="00E50C5B">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Infringing on the copyright law of the United States which prohibits the making of reproductions of copyrighted material except under certain specified conditions.</w:t>
      </w:r>
    </w:p>
    <w:p w14:paraId="437155CF" w14:textId="77777777" w:rsidR="00E50C5B" w:rsidRPr="00E50C5B" w:rsidRDefault="00E50C5B" w:rsidP="00E50C5B">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Copying from another student's test;</w:t>
      </w:r>
    </w:p>
    <w:p w14:paraId="6DF5C475" w14:textId="77777777" w:rsidR="00E50C5B" w:rsidRPr="00E50C5B" w:rsidRDefault="00E50C5B" w:rsidP="00E50C5B">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Using materials during a test not authorized by the person giving the test;</w:t>
      </w:r>
    </w:p>
    <w:p w14:paraId="087EA9AE" w14:textId="77777777" w:rsidR="00E50C5B" w:rsidRPr="00E50C5B" w:rsidRDefault="00E50C5B" w:rsidP="00E50C5B">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Collaborating with any other person during a test without authorization;</w:t>
      </w:r>
    </w:p>
    <w:p w14:paraId="7E401E59" w14:textId="77777777" w:rsidR="00E50C5B" w:rsidRPr="00E50C5B" w:rsidRDefault="00E50C5B" w:rsidP="00E50C5B">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Knowingly obtaining, using, buying, selling, transporting, or soliciting in whole or in part the contents of any test without authorization of the appropriate University official</w:t>
      </w:r>
    </w:p>
    <w:p w14:paraId="7CD927A0" w14:textId="77777777" w:rsidR="00E50C5B" w:rsidRPr="00E50C5B" w:rsidRDefault="00E50C5B" w:rsidP="00E50C5B">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Bribing any other person to obtain any test;</w:t>
      </w:r>
    </w:p>
    <w:p w14:paraId="31D22986" w14:textId="77777777" w:rsidR="00E50C5B" w:rsidRPr="00E50C5B" w:rsidRDefault="00E50C5B" w:rsidP="00E50C5B">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Soliciting or receiving unauthorized information about any test;</w:t>
      </w:r>
    </w:p>
    <w:p w14:paraId="668FD205" w14:textId="77777777" w:rsidR="00E50C5B" w:rsidRPr="00E50C5B" w:rsidRDefault="00E50C5B" w:rsidP="00E50C5B">
      <w:pPr>
        <w:numPr>
          <w:ilvl w:val="0"/>
          <w:numId w:val="7"/>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Substituting for another student or permitting any other person to substitute for oneself to take a test.</w:t>
      </w:r>
    </w:p>
    <w:p w14:paraId="3678E993"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Accommodations for Students with Disabilities</w:t>
      </w:r>
    </w:p>
    <w:p w14:paraId="57A58B7C"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In compliance with the American Disabilities Act (ADA), Weber State University seeks to provide equal access to its programs, services, and activities for persons with disabilities. Any student requiring accommodations or services due to a disability must contact the Services for Students with Disabilities (SSD) office. SSD can also arrange to provide course materials (including the syllabus) in alternative formats if necessary. For more information about the SSD contact them at voice: (801) 626-6413, TDD (801) 626-7283, </w:t>
      </w:r>
      <w:hyperlink r:id="rId25" w:history="1">
        <w:r w:rsidRPr="00E50C5B">
          <w:rPr>
            <w:rFonts w:ascii="Times New Roman" w:eastAsia="Times New Roman" w:hAnsi="Times New Roman" w:cs="Times New Roman"/>
            <w:color w:val="0000FF"/>
            <w:sz w:val="24"/>
            <w:szCs w:val="24"/>
            <w:u w:val="single"/>
          </w:rPr>
          <w:t>ssd@weber.edu</w:t>
        </w:r>
      </w:hyperlink>
      <w:r w:rsidRPr="00E50C5B">
        <w:rPr>
          <w:rFonts w:ascii="Times New Roman" w:eastAsia="Times New Roman" w:hAnsi="Times New Roman" w:cs="Times New Roman"/>
          <w:sz w:val="24"/>
          <w:szCs w:val="24"/>
        </w:rPr>
        <w:t xml:space="preserve"> or </w:t>
      </w:r>
      <w:hyperlink r:id="rId26" w:tgtFrame="_blank" w:history="1">
        <w:r w:rsidRPr="00E50C5B">
          <w:rPr>
            <w:rFonts w:ascii="Times New Roman" w:eastAsia="Times New Roman" w:hAnsi="Times New Roman" w:cs="Times New Roman"/>
            <w:color w:val="0000FF"/>
            <w:sz w:val="24"/>
            <w:szCs w:val="24"/>
            <w:u w:val="single"/>
          </w:rPr>
          <w:t>http://departments.weber.edu/ssd (Links to an external site.)</w:t>
        </w:r>
      </w:hyperlink>
    </w:p>
    <w:p w14:paraId="04E50125"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Course Fees</w:t>
      </w:r>
    </w:p>
    <w:p w14:paraId="6069ADE6"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Course fees for the WEB/UX major are designed to cover the costs of lab equipment maintenance and replacement including desktop and server computer systems and software; consumable materials and supplies; and support for lab aides, student tutors, and online instructional resources.</w:t>
      </w:r>
    </w:p>
    <w:p w14:paraId="51413901"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lastRenderedPageBreak/>
        <w:t>Syllabus Changes</w:t>
      </w:r>
    </w:p>
    <w:p w14:paraId="4E34BD25"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This syllabus is subject to change. I will notify the class regarding all changes. In the event of any discrepancy between this syllabus and content found in Canvas, the information in </w:t>
      </w:r>
      <w:r w:rsidRPr="00E50C5B">
        <w:rPr>
          <w:rFonts w:ascii="Times New Roman" w:eastAsia="Times New Roman" w:hAnsi="Times New Roman" w:cs="Times New Roman"/>
          <w:b/>
          <w:bCs/>
          <w:sz w:val="24"/>
          <w:szCs w:val="24"/>
        </w:rPr>
        <w:t>CANVAS WILL TAKE PRECEDENCE</w:t>
      </w:r>
      <w:r w:rsidRPr="00E50C5B">
        <w:rPr>
          <w:rFonts w:ascii="Times New Roman" w:eastAsia="Times New Roman" w:hAnsi="Times New Roman" w:cs="Times New Roman"/>
          <w:sz w:val="24"/>
          <w:szCs w:val="24"/>
        </w:rPr>
        <w:t>.</w:t>
      </w:r>
    </w:p>
    <w:p w14:paraId="58490FDA"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Computer Literacy Center Policies</w:t>
      </w:r>
    </w:p>
    <w:p w14:paraId="05F20F1E" w14:textId="77777777" w:rsidR="00E50C5B" w:rsidRPr="00E50C5B" w:rsidRDefault="00E50C5B" w:rsidP="00E50C5B">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When in the center, computers are to be used for academic purposes only. Students may be asked to leave the room if they are using the computers for some other purpose.</w:t>
      </w:r>
    </w:p>
    <w:p w14:paraId="323A9B1C" w14:textId="77777777" w:rsidR="00E50C5B" w:rsidRPr="00E50C5B" w:rsidRDefault="00E50C5B" w:rsidP="00E50C5B">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No food or drink is allowed in any Center computer classroom or lab. </w:t>
      </w:r>
    </w:p>
    <w:p w14:paraId="0D5D5745" w14:textId="77777777" w:rsidR="00E50C5B" w:rsidRPr="00E50C5B" w:rsidRDefault="00E50C5B" w:rsidP="00E50C5B">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Copyrighted material is NOT to be reproduced or downloaded from the Internet without permission of the author.</w:t>
      </w:r>
    </w:p>
    <w:p w14:paraId="50E99A3A" w14:textId="77777777" w:rsidR="00E50C5B" w:rsidRPr="00E50C5B" w:rsidRDefault="00E50C5B" w:rsidP="00E50C5B">
      <w:pPr>
        <w:numPr>
          <w:ilvl w:val="0"/>
          <w:numId w:val="8"/>
        </w:numPr>
        <w:spacing w:before="100" w:beforeAutospacing="1" w:after="100" w:afterAutospacing="1" w:line="240" w:lineRule="auto"/>
        <w:ind w:left="870"/>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By enrolling at WSU students agree to maintain certain standards which, if violated, will result in loss of computer privileges.  According to the </w:t>
      </w:r>
      <w:hyperlink r:id="rId27" w:tgtFrame="_blank" w:history="1">
        <w:r w:rsidRPr="00E50C5B">
          <w:rPr>
            <w:rFonts w:ascii="Times New Roman" w:eastAsia="Times New Roman" w:hAnsi="Times New Roman" w:cs="Times New Roman"/>
            <w:color w:val="0000FF"/>
            <w:sz w:val="24"/>
            <w:szCs w:val="24"/>
            <w:u w:val="single"/>
          </w:rPr>
          <w:t>WSU student code (Links to an external site.)</w:t>
        </w:r>
      </w:hyperlink>
      <w:r w:rsidRPr="00E50C5B">
        <w:rPr>
          <w:rFonts w:ascii="Times New Roman" w:eastAsia="Times New Roman" w:hAnsi="Times New Roman" w:cs="Times New Roman"/>
          <w:sz w:val="24"/>
          <w:szCs w:val="24"/>
        </w:rPr>
        <w:t>, students agree to avoid unethical, wasteful, and/or inappropriate use of any computer.  In addition, students agree not to </w:t>
      </w:r>
      <w:del w:id="1" w:author="Unknown">
        <w:r w:rsidRPr="00E50C5B">
          <w:rPr>
            <w:rFonts w:ascii="Times New Roman" w:eastAsia="Times New Roman" w:hAnsi="Times New Roman" w:cs="Times New Roman"/>
            <w:sz w:val="24"/>
            <w:szCs w:val="24"/>
          </w:rPr>
          <w:delText>   </w:delText>
        </w:r>
      </w:del>
      <w:r w:rsidRPr="00E50C5B">
        <w:rPr>
          <w:rFonts w:ascii="Times New Roman" w:eastAsia="Times New Roman" w:hAnsi="Times New Roman" w:cs="Times New Roman"/>
          <w:sz w:val="24"/>
          <w:szCs w:val="24"/>
        </w:rPr>
        <w:t> interfere with the productivity of other users and therefore will avoid disorderly, lewd, indecent, defamatory, or obscene conduct or expression.    </w:t>
      </w:r>
    </w:p>
    <w:p w14:paraId="2CCE8AB3"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Harassment/Discrimination</w:t>
      </w:r>
    </w:p>
    <w:p w14:paraId="0AABB086"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Weber State University is committed to providing an environment free from harassment and other forms of discrimination based upon race, color, ethnic background, national origin, religion, creed, age, lack of American citizenship, disability, status of veteran of the Vietnam era, sexual orientation or preference or gender, including sexual/gender harassment. Such an environment is a necessary part of a healthy learning and working atmosphere because such discrimination undermines the sense of human dignity and sense of belonging of all people in the environment. Thus, students in this class should practice professional deportment, and avoid treating others in a manner that is demeaning or derisive in any respect. While diverse viewpoints and opinions are welcome in this class, in expressing them, we will practice the mutual deference so important in the world of work. Thus, while I encourage you to share your opinions, when appropriate, you will be expected to do so in a manner that is respectful towards others, even when you disagree with them. If you have questions regarding the university’s policy against discrimination and harassment you may contact the university’s AA/EO office (626-6239) or visit its website: </w:t>
      </w:r>
      <w:hyperlink r:id="rId28" w:tgtFrame="_blank" w:history="1">
        <w:r w:rsidRPr="00E50C5B">
          <w:rPr>
            <w:rFonts w:ascii="Times New Roman" w:eastAsia="Times New Roman" w:hAnsi="Times New Roman" w:cs="Times New Roman"/>
            <w:color w:val="0000FF"/>
            <w:sz w:val="24"/>
            <w:szCs w:val="24"/>
            <w:u w:val="single"/>
          </w:rPr>
          <w:t>http://www.weber.edu/aaeo (Links to an external site.)</w:t>
        </w:r>
      </w:hyperlink>
    </w:p>
    <w:p w14:paraId="779FC0B2" w14:textId="77777777" w:rsidR="00E50C5B" w:rsidRPr="00E50C5B" w:rsidRDefault="00E50C5B" w:rsidP="00E50C5B">
      <w:pPr>
        <w:spacing w:before="100" w:beforeAutospacing="1" w:after="100" w:afterAutospacing="1" w:line="240" w:lineRule="auto"/>
        <w:outlineLvl w:val="3"/>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Threat to Self or Others</w:t>
      </w:r>
    </w:p>
    <w:p w14:paraId="46B05976" w14:textId="77777777" w:rsidR="00E50C5B" w:rsidRPr="00E50C5B" w:rsidRDefault="00E50C5B" w:rsidP="00E50C5B">
      <w:pPr>
        <w:spacing w:before="100" w:beforeAutospacing="1" w:after="100" w:afterAutospacing="1"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Any disclosure by a student, orally or in writing, whether related to class assignments or not, that communicates the possibility of imminent danger to the student or others will be shared with the appropriate authorities.</w:t>
      </w:r>
    </w:p>
    <w:p w14:paraId="7664D3D0" w14:textId="77777777" w:rsidR="00E50C5B" w:rsidRPr="00E50C5B" w:rsidRDefault="00E50C5B" w:rsidP="00E50C5B">
      <w:pPr>
        <w:spacing w:before="100" w:beforeAutospacing="1" w:after="100" w:afterAutospacing="1" w:line="240" w:lineRule="auto"/>
        <w:outlineLvl w:val="1"/>
        <w:rPr>
          <w:rFonts w:ascii="Times New Roman" w:eastAsia="Times New Roman" w:hAnsi="Times New Roman" w:cs="Times New Roman"/>
          <w:b/>
          <w:bCs/>
          <w:sz w:val="36"/>
          <w:szCs w:val="36"/>
        </w:rPr>
      </w:pPr>
      <w:r w:rsidRPr="00E50C5B">
        <w:rPr>
          <w:rFonts w:ascii="Times New Roman" w:eastAsia="Times New Roman" w:hAnsi="Times New Roman" w:cs="Times New Roman"/>
          <w:b/>
          <w:bCs/>
          <w:sz w:val="36"/>
          <w:szCs w:val="36"/>
        </w:rPr>
        <w:t>Course Summary:</w:t>
      </w:r>
    </w:p>
    <w:p w14:paraId="151ECB80"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5"/>
        <w:gridCol w:w="7065"/>
      </w:tblGrid>
      <w:tr w:rsidR="00E50C5B" w:rsidRPr="00E50C5B" w14:paraId="589EE98A" w14:textId="77777777" w:rsidTr="00E50C5B">
        <w:trPr>
          <w:tblHeader/>
          <w:tblCellSpacing w:w="15" w:type="dxa"/>
        </w:trPr>
        <w:tc>
          <w:tcPr>
            <w:tcW w:w="1250" w:type="pct"/>
            <w:vAlign w:val="center"/>
            <w:hideMark/>
          </w:tcPr>
          <w:p w14:paraId="5971A791" w14:textId="77777777" w:rsidR="00E50C5B" w:rsidRPr="00E50C5B" w:rsidRDefault="00E50C5B" w:rsidP="00E50C5B">
            <w:pPr>
              <w:spacing w:after="0" w:line="240" w:lineRule="auto"/>
              <w:jc w:val="center"/>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lastRenderedPageBreak/>
              <w:t>Date</w:t>
            </w:r>
          </w:p>
        </w:tc>
        <w:tc>
          <w:tcPr>
            <w:tcW w:w="3750" w:type="pct"/>
            <w:vAlign w:val="center"/>
            <w:hideMark/>
          </w:tcPr>
          <w:p w14:paraId="78365D1C" w14:textId="77777777" w:rsidR="00E50C5B" w:rsidRPr="00E50C5B" w:rsidRDefault="00E50C5B" w:rsidP="00E50C5B">
            <w:pPr>
              <w:spacing w:after="0" w:line="240" w:lineRule="auto"/>
              <w:jc w:val="center"/>
              <w:rPr>
                <w:rFonts w:ascii="Times New Roman" w:eastAsia="Times New Roman" w:hAnsi="Times New Roman" w:cs="Times New Roman"/>
                <w:b/>
                <w:bCs/>
                <w:sz w:val="24"/>
                <w:szCs w:val="24"/>
              </w:rPr>
            </w:pPr>
            <w:r w:rsidRPr="00E50C5B">
              <w:rPr>
                <w:rFonts w:ascii="Times New Roman" w:eastAsia="Times New Roman" w:hAnsi="Times New Roman" w:cs="Times New Roman"/>
                <w:b/>
                <w:bCs/>
                <w:sz w:val="24"/>
                <w:szCs w:val="24"/>
              </w:rPr>
              <w:t xml:space="preserve">Details </w:t>
            </w:r>
          </w:p>
        </w:tc>
      </w:tr>
      <w:tr w:rsidR="00E50C5B" w:rsidRPr="00E50C5B" w14:paraId="710F68BC" w14:textId="77777777" w:rsidTr="00E50C5B">
        <w:trPr>
          <w:tblCellSpacing w:w="15" w:type="dxa"/>
        </w:trPr>
        <w:tc>
          <w:tcPr>
            <w:tcW w:w="0" w:type="auto"/>
            <w:hideMark/>
          </w:tcPr>
          <w:p w14:paraId="63724266"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Mon Jan 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2687"/>
              <w:gridCol w:w="609"/>
            </w:tblGrid>
            <w:tr w:rsidR="00E50C5B" w:rsidRPr="00E50C5B" w14:paraId="1BF3D085" w14:textId="77777777">
              <w:trPr>
                <w:tblCellSpacing w:w="15" w:type="dxa"/>
              </w:trPr>
              <w:tc>
                <w:tcPr>
                  <w:tcW w:w="0" w:type="auto"/>
                  <w:vAlign w:val="center"/>
                  <w:hideMark/>
                </w:tcPr>
                <w:p w14:paraId="316A3925"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Calendar Event </w:t>
                  </w:r>
                </w:p>
              </w:tc>
              <w:tc>
                <w:tcPr>
                  <w:tcW w:w="0" w:type="auto"/>
                  <w:vAlign w:val="center"/>
                  <w:hideMark/>
                </w:tcPr>
                <w:p w14:paraId="531EFE1B"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29" w:history="1">
                    <w:r w:rsidR="00E50C5B" w:rsidRPr="00E50C5B">
                      <w:rPr>
                        <w:rFonts w:ascii="Times New Roman" w:eastAsia="Times New Roman" w:hAnsi="Times New Roman" w:cs="Times New Roman"/>
                        <w:color w:val="0000FF"/>
                        <w:sz w:val="24"/>
                        <w:szCs w:val="24"/>
                        <w:u w:val="single"/>
                      </w:rPr>
                      <w:t>First Day of Class (log on )</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67073E74"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12am </w:t>
                  </w:r>
                </w:p>
              </w:tc>
            </w:tr>
          </w:tbl>
          <w:p w14:paraId="739332C3"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3B09C2C4" w14:textId="77777777" w:rsidTr="00E50C5B">
        <w:trPr>
          <w:tblCellSpacing w:w="15" w:type="dxa"/>
        </w:trPr>
        <w:tc>
          <w:tcPr>
            <w:tcW w:w="0" w:type="auto"/>
            <w:hideMark/>
          </w:tcPr>
          <w:p w14:paraId="7731E4E9"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Tue Jan 14,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6860288A" w14:textId="77777777">
              <w:trPr>
                <w:tblCellSpacing w:w="15" w:type="dxa"/>
              </w:trPr>
              <w:tc>
                <w:tcPr>
                  <w:tcW w:w="0" w:type="auto"/>
                  <w:vAlign w:val="center"/>
                  <w:hideMark/>
                </w:tcPr>
                <w:p w14:paraId="5027BF25"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1FDCDC10"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30" w:history="1">
                    <w:r w:rsidR="00E50C5B" w:rsidRPr="00E50C5B">
                      <w:rPr>
                        <w:rFonts w:ascii="Times New Roman" w:eastAsia="Times New Roman" w:hAnsi="Times New Roman" w:cs="Times New Roman"/>
                        <w:color w:val="0000FF"/>
                        <w:sz w:val="24"/>
                        <w:szCs w:val="24"/>
                        <w:u w:val="single"/>
                      </w:rPr>
                      <w:t>Word CH1 Exercise 1</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76F321AF"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4C001A9C"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39E98D71" w14:textId="77777777" w:rsidTr="00E50C5B">
        <w:trPr>
          <w:tblCellSpacing w:w="15" w:type="dxa"/>
        </w:trPr>
        <w:tc>
          <w:tcPr>
            <w:tcW w:w="0" w:type="auto"/>
            <w:hideMark/>
          </w:tcPr>
          <w:p w14:paraId="0081A8DB"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Fri Jan 17,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2467B9A5" w14:textId="77777777">
              <w:trPr>
                <w:tblCellSpacing w:w="15" w:type="dxa"/>
              </w:trPr>
              <w:tc>
                <w:tcPr>
                  <w:tcW w:w="0" w:type="auto"/>
                  <w:vAlign w:val="center"/>
                  <w:hideMark/>
                </w:tcPr>
                <w:p w14:paraId="09379043"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33A5FE62"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31" w:history="1">
                    <w:r w:rsidR="00E50C5B" w:rsidRPr="00E50C5B">
                      <w:rPr>
                        <w:rFonts w:ascii="Times New Roman" w:eastAsia="Times New Roman" w:hAnsi="Times New Roman" w:cs="Times New Roman"/>
                        <w:color w:val="0000FF"/>
                        <w:sz w:val="24"/>
                        <w:szCs w:val="24"/>
                        <w:u w:val="single"/>
                      </w:rPr>
                      <w:t>Word CH1 Exercise 2</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021CC2BF"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3A49BD22"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4BA25DDF" w14:textId="77777777" w:rsidTr="00E50C5B">
        <w:trPr>
          <w:tblCellSpacing w:w="15" w:type="dxa"/>
        </w:trPr>
        <w:tc>
          <w:tcPr>
            <w:tcW w:w="0" w:type="auto"/>
            <w:hideMark/>
          </w:tcPr>
          <w:p w14:paraId="4FE4002A"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Tue Jan 21,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E50C5B" w:rsidRPr="00E50C5B" w14:paraId="0C4EFC19" w14:textId="77777777">
              <w:trPr>
                <w:tblCellSpacing w:w="15" w:type="dxa"/>
              </w:trPr>
              <w:tc>
                <w:tcPr>
                  <w:tcW w:w="0" w:type="auto"/>
                  <w:vAlign w:val="center"/>
                  <w:hideMark/>
                </w:tcPr>
                <w:p w14:paraId="78E73C79"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5A07D967"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32" w:history="1">
                    <w:r w:rsidR="00E50C5B" w:rsidRPr="00E50C5B">
                      <w:rPr>
                        <w:rFonts w:ascii="Times New Roman" w:eastAsia="Times New Roman" w:hAnsi="Times New Roman" w:cs="Times New Roman"/>
                        <w:color w:val="0000FF"/>
                        <w:sz w:val="24"/>
                        <w:szCs w:val="24"/>
                        <w:u w:val="single"/>
                      </w:rPr>
                      <w:t>Word CH1 Project Exam</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7A2C3089"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r w:rsidR="00E50C5B" w:rsidRPr="00E50C5B" w14:paraId="3958D5AF" w14:textId="77777777">
              <w:trPr>
                <w:tblCellSpacing w:w="15" w:type="dxa"/>
              </w:trPr>
              <w:tc>
                <w:tcPr>
                  <w:tcW w:w="0" w:type="auto"/>
                  <w:vAlign w:val="center"/>
                  <w:hideMark/>
                </w:tcPr>
                <w:p w14:paraId="4D29F62A"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5DD5941B"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33" w:history="1">
                    <w:r w:rsidR="00E50C5B" w:rsidRPr="00E50C5B">
                      <w:rPr>
                        <w:rFonts w:ascii="Times New Roman" w:eastAsia="Times New Roman" w:hAnsi="Times New Roman" w:cs="Times New Roman"/>
                        <w:color w:val="0000FF"/>
                        <w:sz w:val="24"/>
                        <w:szCs w:val="24"/>
                        <w:u w:val="single"/>
                      </w:rPr>
                      <w:t>Word CH1 Skills Exam</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659FAA65"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200A711E"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09063C31" w14:textId="77777777" w:rsidTr="00E50C5B">
        <w:trPr>
          <w:tblCellSpacing w:w="15" w:type="dxa"/>
        </w:trPr>
        <w:tc>
          <w:tcPr>
            <w:tcW w:w="0" w:type="auto"/>
            <w:hideMark/>
          </w:tcPr>
          <w:p w14:paraId="2EF802EA"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Fri Jan 24,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16F25FAD" w14:textId="77777777">
              <w:trPr>
                <w:tblCellSpacing w:w="15" w:type="dxa"/>
              </w:trPr>
              <w:tc>
                <w:tcPr>
                  <w:tcW w:w="0" w:type="auto"/>
                  <w:vAlign w:val="center"/>
                  <w:hideMark/>
                </w:tcPr>
                <w:p w14:paraId="7B9488BF"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0C4EFB01"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34" w:history="1">
                    <w:r w:rsidR="00E50C5B" w:rsidRPr="00E50C5B">
                      <w:rPr>
                        <w:rFonts w:ascii="Times New Roman" w:eastAsia="Times New Roman" w:hAnsi="Times New Roman" w:cs="Times New Roman"/>
                        <w:color w:val="0000FF"/>
                        <w:sz w:val="24"/>
                        <w:szCs w:val="24"/>
                        <w:u w:val="single"/>
                      </w:rPr>
                      <w:t>Word CH2 Exercise 1</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4D001354"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6B4D215F"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5AC7ACE1" w14:textId="77777777" w:rsidTr="00E50C5B">
        <w:trPr>
          <w:tblCellSpacing w:w="15" w:type="dxa"/>
        </w:trPr>
        <w:tc>
          <w:tcPr>
            <w:tcW w:w="0" w:type="auto"/>
            <w:hideMark/>
          </w:tcPr>
          <w:p w14:paraId="4F3FCEE2"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Tue Jan 28,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51126756" w14:textId="77777777">
              <w:trPr>
                <w:tblCellSpacing w:w="15" w:type="dxa"/>
              </w:trPr>
              <w:tc>
                <w:tcPr>
                  <w:tcW w:w="0" w:type="auto"/>
                  <w:vAlign w:val="center"/>
                  <w:hideMark/>
                </w:tcPr>
                <w:p w14:paraId="5DF09EF3"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730EAADD"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35" w:history="1">
                    <w:r w:rsidR="00E50C5B" w:rsidRPr="00E50C5B">
                      <w:rPr>
                        <w:rFonts w:ascii="Times New Roman" w:eastAsia="Times New Roman" w:hAnsi="Times New Roman" w:cs="Times New Roman"/>
                        <w:color w:val="0000FF"/>
                        <w:sz w:val="24"/>
                        <w:szCs w:val="24"/>
                        <w:u w:val="single"/>
                      </w:rPr>
                      <w:t>Word CH2 Exercise 2</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14BDD148"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4A132037"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30B41144" w14:textId="77777777" w:rsidTr="00E50C5B">
        <w:trPr>
          <w:tblCellSpacing w:w="15" w:type="dxa"/>
        </w:trPr>
        <w:tc>
          <w:tcPr>
            <w:tcW w:w="0" w:type="auto"/>
            <w:hideMark/>
          </w:tcPr>
          <w:p w14:paraId="394017D8"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Fri Jan 31,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0BAEF1D3" w14:textId="77777777">
              <w:trPr>
                <w:tblCellSpacing w:w="15" w:type="dxa"/>
              </w:trPr>
              <w:tc>
                <w:tcPr>
                  <w:tcW w:w="0" w:type="auto"/>
                  <w:vAlign w:val="center"/>
                  <w:hideMark/>
                </w:tcPr>
                <w:p w14:paraId="6ADF86B8"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1C40251A"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36" w:history="1">
                    <w:r w:rsidR="00E50C5B" w:rsidRPr="00E50C5B">
                      <w:rPr>
                        <w:rFonts w:ascii="Times New Roman" w:eastAsia="Times New Roman" w:hAnsi="Times New Roman" w:cs="Times New Roman"/>
                        <w:color w:val="0000FF"/>
                        <w:sz w:val="24"/>
                        <w:szCs w:val="24"/>
                        <w:u w:val="single"/>
                      </w:rPr>
                      <w:t>Word CH2 Exercise 3</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63DC0B6B"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517FD8FC"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02FDDB37" w14:textId="77777777" w:rsidTr="00E50C5B">
        <w:trPr>
          <w:tblCellSpacing w:w="15" w:type="dxa"/>
        </w:trPr>
        <w:tc>
          <w:tcPr>
            <w:tcW w:w="0" w:type="auto"/>
            <w:hideMark/>
          </w:tcPr>
          <w:p w14:paraId="07072FC1"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Tue Feb 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E50C5B" w:rsidRPr="00E50C5B" w14:paraId="521A15CD" w14:textId="77777777">
              <w:trPr>
                <w:tblCellSpacing w:w="15" w:type="dxa"/>
              </w:trPr>
              <w:tc>
                <w:tcPr>
                  <w:tcW w:w="0" w:type="auto"/>
                  <w:vAlign w:val="center"/>
                  <w:hideMark/>
                </w:tcPr>
                <w:p w14:paraId="39BFAE9E"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099AC363"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37" w:history="1">
                    <w:r w:rsidR="00E50C5B" w:rsidRPr="00E50C5B">
                      <w:rPr>
                        <w:rFonts w:ascii="Times New Roman" w:eastAsia="Times New Roman" w:hAnsi="Times New Roman" w:cs="Times New Roman"/>
                        <w:color w:val="0000FF"/>
                        <w:sz w:val="24"/>
                        <w:szCs w:val="24"/>
                        <w:u w:val="single"/>
                      </w:rPr>
                      <w:t>Word CH2 Project Exam</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1146543B"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r w:rsidR="00E50C5B" w:rsidRPr="00E50C5B" w14:paraId="2F079FDF" w14:textId="77777777">
              <w:trPr>
                <w:tblCellSpacing w:w="15" w:type="dxa"/>
              </w:trPr>
              <w:tc>
                <w:tcPr>
                  <w:tcW w:w="0" w:type="auto"/>
                  <w:vAlign w:val="center"/>
                  <w:hideMark/>
                </w:tcPr>
                <w:p w14:paraId="4DC3466B"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577154C1"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38" w:history="1">
                    <w:r w:rsidR="00E50C5B" w:rsidRPr="00E50C5B">
                      <w:rPr>
                        <w:rFonts w:ascii="Times New Roman" w:eastAsia="Times New Roman" w:hAnsi="Times New Roman" w:cs="Times New Roman"/>
                        <w:color w:val="0000FF"/>
                        <w:sz w:val="24"/>
                        <w:szCs w:val="24"/>
                        <w:u w:val="single"/>
                      </w:rPr>
                      <w:t>Word CH2 Skills Exam</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31CD60CE"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528CEA1A"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22F88D39" w14:textId="77777777" w:rsidTr="00E50C5B">
        <w:trPr>
          <w:tblCellSpacing w:w="15" w:type="dxa"/>
        </w:trPr>
        <w:tc>
          <w:tcPr>
            <w:tcW w:w="0" w:type="auto"/>
            <w:hideMark/>
          </w:tcPr>
          <w:p w14:paraId="5FCF7271"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Fri Feb 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7D7EEBA5" w14:textId="77777777">
              <w:trPr>
                <w:tblCellSpacing w:w="15" w:type="dxa"/>
              </w:trPr>
              <w:tc>
                <w:tcPr>
                  <w:tcW w:w="0" w:type="auto"/>
                  <w:vAlign w:val="center"/>
                  <w:hideMark/>
                </w:tcPr>
                <w:p w14:paraId="3466525D"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5472872F"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39" w:history="1">
                    <w:r w:rsidR="00E50C5B" w:rsidRPr="00E50C5B">
                      <w:rPr>
                        <w:rFonts w:ascii="Times New Roman" w:eastAsia="Times New Roman" w:hAnsi="Times New Roman" w:cs="Times New Roman"/>
                        <w:color w:val="0000FF"/>
                        <w:sz w:val="24"/>
                        <w:szCs w:val="24"/>
                        <w:u w:val="single"/>
                      </w:rPr>
                      <w:t>Word CH3 Exercise 1</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48B90844"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09231C12"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3DBE92B2" w14:textId="77777777" w:rsidTr="00E50C5B">
        <w:trPr>
          <w:tblCellSpacing w:w="15" w:type="dxa"/>
        </w:trPr>
        <w:tc>
          <w:tcPr>
            <w:tcW w:w="0" w:type="auto"/>
            <w:hideMark/>
          </w:tcPr>
          <w:p w14:paraId="344E7D67"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Tue Feb 11,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71DD58C5" w14:textId="77777777">
              <w:trPr>
                <w:tblCellSpacing w:w="15" w:type="dxa"/>
              </w:trPr>
              <w:tc>
                <w:tcPr>
                  <w:tcW w:w="0" w:type="auto"/>
                  <w:vAlign w:val="center"/>
                  <w:hideMark/>
                </w:tcPr>
                <w:p w14:paraId="422DAD03"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6D5328B3"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40" w:history="1">
                    <w:r w:rsidR="00E50C5B" w:rsidRPr="00E50C5B">
                      <w:rPr>
                        <w:rFonts w:ascii="Times New Roman" w:eastAsia="Times New Roman" w:hAnsi="Times New Roman" w:cs="Times New Roman"/>
                        <w:color w:val="0000FF"/>
                        <w:sz w:val="24"/>
                        <w:szCs w:val="24"/>
                        <w:u w:val="single"/>
                      </w:rPr>
                      <w:t>Word CH3 Exercise 2</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2A4D4859"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53A3609F"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1F6E3FD0" w14:textId="77777777" w:rsidTr="00E50C5B">
        <w:trPr>
          <w:tblCellSpacing w:w="15" w:type="dxa"/>
        </w:trPr>
        <w:tc>
          <w:tcPr>
            <w:tcW w:w="0" w:type="auto"/>
            <w:hideMark/>
          </w:tcPr>
          <w:p w14:paraId="530E95D2"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Fri Feb 14,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0A97EA37" w14:textId="77777777">
              <w:trPr>
                <w:tblCellSpacing w:w="15" w:type="dxa"/>
              </w:trPr>
              <w:tc>
                <w:tcPr>
                  <w:tcW w:w="0" w:type="auto"/>
                  <w:vAlign w:val="center"/>
                  <w:hideMark/>
                </w:tcPr>
                <w:p w14:paraId="71968D5A"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37B99D66"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41" w:history="1">
                    <w:r w:rsidR="00E50C5B" w:rsidRPr="00E50C5B">
                      <w:rPr>
                        <w:rFonts w:ascii="Times New Roman" w:eastAsia="Times New Roman" w:hAnsi="Times New Roman" w:cs="Times New Roman"/>
                        <w:color w:val="0000FF"/>
                        <w:sz w:val="24"/>
                        <w:szCs w:val="24"/>
                        <w:u w:val="single"/>
                      </w:rPr>
                      <w:t>Word CH3 Exercise 3</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66D81484"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010106CB"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1F5BE34D" w14:textId="77777777" w:rsidTr="00E50C5B">
        <w:trPr>
          <w:tblCellSpacing w:w="15" w:type="dxa"/>
        </w:trPr>
        <w:tc>
          <w:tcPr>
            <w:tcW w:w="0" w:type="auto"/>
            <w:hideMark/>
          </w:tcPr>
          <w:p w14:paraId="6392CC87"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Tue Feb 18,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508B68B3" w14:textId="77777777">
              <w:trPr>
                <w:tblCellSpacing w:w="15" w:type="dxa"/>
              </w:trPr>
              <w:tc>
                <w:tcPr>
                  <w:tcW w:w="0" w:type="auto"/>
                  <w:vAlign w:val="center"/>
                  <w:hideMark/>
                </w:tcPr>
                <w:p w14:paraId="11BD44B4"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25016D88"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42" w:history="1">
                    <w:r w:rsidR="00E50C5B" w:rsidRPr="00E50C5B">
                      <w:rPr>
                        <w:rFonts w:ascii="Times New Roman" w:eastAsia="Times New Roman" w:hAnsi="Times New Roman" w:cs="Times New Roman"/>
                        <w:color w:val="0000FF"/>
                        <w:sz w:val="24"/>
                        <w:szCs w:val="24"/>
                        <w:u w:val="single"/>
                      </w:rPr>
                      <w:t>Word CH3 Exercise 4</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42D3C077"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0F3C8235"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0745AD7B" w14:textId="77777777" w:rsidTr="00E50C5B">
        <w:trPr>
          <w:tblCellSpacing w:w="15" w:type="dxa"/>
        </w:trPr>
        <w:tc>
          <w:tcPr>
            <w:tcW w:w="0" w:type="auto"/>
            <w:hideMark/>
          </w:tcPr>
          <w:p w14:paraId="232BD5B8"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Fri Feb 21,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E50C5B" w:rsidRPr="00E50C5B" w14:paraId="7B726D6A" w14:textId="77777777">
              <w:trPr>
                <w:tblCellSpacing w:w="15" w:type="dxa"/>
              </w:trPr>
              <w:tc>
                <w:tcPr>
                  <w:tcW w:w="0" w:type="auto"/>
                  <w:vAlign w:val="center"/>
                  <w:hideMark/>
                </w:tcPr>
                <w:p w14:paraId="63B2B807"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5A4AC99F"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43" w:history="1">
                    <w:r w:rsidR="00E50C5B" w:rsidRPr="00E50C5B">
                      <w:rPr>
                        <w:rFonts w:ascii="Times New Roman" w:eastAsia="Times New Roman" w:hAnsi="Times New Roman" w:cs="Times New Roman"/>
                        <w:color w:val="0000FF"/>
                        <w:sz w:val="24"/>
                        <w:szCs w:val="24"/>
                        <w:u w:val="single"/>
                      </w:rPr>
                      <w:t>Word CH3 Project Exam</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0225B3E1"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r w:rsidR="00E50C5B" w:rsidRPr="00E50C5B" w14:paraId="039C1D42" w14:textId="77777777">
              <w:trPr>
                <w:tblCellSpacing w:w="15" w:type="dxa"/>
              </w:trPr>
              <w:tc>
                <w:tcPr>
                  <w:tcW w:w="0" w:type="auto"/>
                  <w:vAlign w:val="center"/>
                  <w:hideMark/>
                </w:tcPr>
                <w:p w14:paraId="6FDC81EE"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79717321"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44" w:history="1">
                    <w:r w:rsidR="00E50C5B" w:rsidRPr="00E50C5B">
                      <w:rPr>
                        <w:rFonts w:ascii="Times New Roman" w:eastAsia="Times New Roman" w:hAnsi="Times New Roman" w:cs="Times New Roman"/>
                        <w:color w:val="0000FF"/>
                        <w:sz w:val="24"/>
                        <w:szCs w:val="24"/>
                        <w:u w:val="single"/>
                      </w:rPr>
                      <w:t>Word CH3 Skills Exam</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105AB9F1"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171B2420"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57980978" w14:textId="77777777" w:rsidTr="00E50C5B">
        <w:trPr>
          <w:tblCellSpacing w:w="15" w:type="dxa"/>
        </w:trPr>
        <w:tc>
          <w:tcPr>
            <w:tcW w:w="0" w:type="auto"/>
            <w:hideMark/>
          </w:tcPr>
          <w:p w14:paraId="171CF099"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Tue Feb 25,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53143B24" w14:textId="77777777">
              <w:trPr>
                <w:tblCellSpacing w:w="15" w:type="dxa"/>
              </w:trPr>
              <w:tc>
                <w:tcPr>
                  <w:tcW w:w="0" w:type="auto"/>
                  <w:vAlign w:val="center"/>
                  <w:hideMark/>
                </w:tcPr>
                <w:p w14:paraId="4C46D7CD"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54D1B27B"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45" w:history="1">
                    <w:r w:rsidR="00E50C5B" w:rsidRPr="00E50C5B">
                      <w:rPr>
                        <w:rFonts w:ascii="Times New Roman" w:eastAsia="Times New Roman" w:hAnsi="Times New Roman" w:cs="Times New Roman"/>
                        <w:color w:val="0000FF"/>
                        <w:sz w:val="24"/>
                        <w:szCs w:val="24"/>
                        <w:u w:val="single"/>
                      </w:rPr>
                      <w:t>Word CH4 Exercise 1</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0BB8FED0"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4A2DBC27"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2D6AA98B" w14:textId="77777777" w:rsidTr="00E50C5B">
        <w:trPr>
          <w:tblCellSpacing w:w="15" w:type="dxa"/>
        </w:trPr>
        <w:tc>
          <w:tcPr>
            <w:tcW w:w="0" w:type="auto"/>
            <w:hideMark/>
          </w:tcPr>
          <w:p w14:paraId="7EB0309C"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Fri Feb 28,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5CA26552" w14:textId="77777777">
              <w:trPr>
                <w:tblCellSpacing w:w="15" w:type="dxa"/>
              </w:trPr>
              <w:tc>
                <w:tcPr>
                  <w:tcW w:w="0" w:type="auto"/>
                  <w:vAlign w:val="center"/>
                  <w:hideMark/>
                </w:tcPr>
                <w:p w14:paraId="4845BFB7"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36D8B0D0"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46" w:history="1">
                    <w:r w:rsidR="00E50C5B" w:rsidRPr="00E50C5B">
                      <w:rPr>
                        <w:rFonts w:ascii="Times New Roman" w:eastAsia="Times New Roman" w:hAnsi="Times New Roman" w:cs="Times New Roman"/>
                        <w:color w:val="0000FF"/>
                        <w:sz w:val="24"/>
                        <w:szCs w:val="24"/>
                        <w:u w:val="single"/>
                      </w:rPr>
                      <w:t>Word CH4 Exercise 2</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3203F388"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5D15EE7A"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2E452D81" w14:textId="77777777" w:rsidTr="00E50C5B">
        <w:trPr>
          <w:tblCellSpacing w:w="15" w:type="dxa"/>
        </w:trPr>
        <w:tc>
          <w:tcPr>
            <w:tcW w:w="0" w:type="auto"/>
            <w:hideMark/>
          </w:tcPr>
          <w:p w14:paraId="6FF7108F"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Mon Mar 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E50C5B" w:rsidRPr="00E50C5B" w14:paraId="109CDB05" w14:textId="77777777">
              <w:trPr>
                <w:tblCellSpacing w:w="15" w:type="dxa"/>
              </w:trPr>
              <w:tc>
                <w:tcPr>
                  <w:tcW w:w="0" w:type="auto"/>
                  <w:vAlign w:val="center"/>
                  <w:hideMark/>
                </w:tcPr>
                <w:p w14:paraId="744340B2"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Calendar Event </w:t>
                  </w:r>
                </w:p>
              </w:tc>
              <w:tc>
                <w:tcPr>
                  <w:tcW w:w="0" w:type="auto"/>
                  <w:vAlign w:val="center"/>
                  <w:hideMark/>
                </w:tcPr>
                <w:p w14:paraId="5315EB84"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47" w:history="1">
                    <w:r w:rsidR="00E50C5B" w:rsidRPr="00E50C5B">
                      <w:rPr>
                        <w:rFonts w:ascii="Times New Roman" w:eastAsia="Times New Roman" w:hAnsi="Times New Roman" w:cs="Times New Roman"/>
                        <w:color w:val="0000FF"/>
                        <w:sz w:val="24"/>
                        <w:szCs w:val="24"/>
                        <w:u w:val="single"/>
                      </w:rPr>
                      <w:t>Spring Break</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0AF914BA"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12am </w:t>
                  </w:r>
                </w:p>
              </w:tc>
            </w:tr>
          </w:tbl>
          <w:p w14:paraId="6C8B122D"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7F914B0A" w14:textId="77777777" w:rsidTr="00E50C5B">
        <w:trPr>
          <w:tblCellSpacing w:w="15" w:type="dxa"/>
        </w:trPr>
        <w:tc>
          <w:tcPr>
            <w:tcW w:w="0" w:type="auto"/>
            <w:hideMark/>
          </w:tcPr>
          <w:p w14:paraId="2EEF69BB"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Tue Mar 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E50C5B" w:rsidRPr="00E50C5B" w14:paraId="26AB010E" w14:textId="77777777">
              <w:trPr>
                <w:tblCellSpacing w:w="15" w:type="dxa"/>
              </w:trPr>
              <w:tc>
                <w:tcPr>
                  <w:tcW w:w="0" w:type="auto"/>
                  <w:vAlign w:val="center"/>
                  <w:hideMark/>
                </w:tcPr>
                <w:p w14:paraId="31B809CB"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Calendar Event </w:t>
                  </w:r>
                </w:p>
              </w:tc>
              <w:tc>
                <w:tcPr>
                  <w:tcW w:w="0" w:type="auto"/>
                  <w:vAlign w:val="center"/>
                  <w:hideMark/>
                </w:tcPr>
                <w:p w14:paraId="7C5C88EF"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48" w:history="1">
                    <w:r w:rsidR="00E50C5B" w:rsidRPr="00E50C5B">
                      <w:rPr>
                        <w:rFonts w:ascii="Times New Roman" w:eastAsia="Times New Roman" w:hAnsi="Times New Roman" w:cs="Times New Roman"/>
                        <w:color w:val="0000FF"/>
                        <w:sz w:val="24"/>
                        <w:szCs w:val="24"/>
                        <w:u w:val="single"/>
                      </w:rPr>
                      <w:t>Spring Break</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04FE3103"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12am </w:t>
                  </w:r>
                </w:p>
              </w:tc>
            </w:tr>
          </w:tbl>
          <w:p w14:paraId="09543C13"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289E0A38" w14:textId="77777777" w:rsidTr="00E50C5B">
        <w:trPr>
          <w:tblCellSpacing w:w="15" w:type="dxa"/>
        </w:trPr>
        <w:tc>
          <w:tcPr>
            <w:tcW w:w="0" w:type="auto"/>
            <w:hideMark/>
          </w:tcPr>
          <w:p w14:paraId="03F8A9EF"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Wed Mar 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E50C5B" w:rsidRPr="00E50C5B" w14:paraId="0FAB3D47" w14:textId="77777777">
              <w:trPr>
                <w:tblCellSpacing w:w="15" w:type="dxa"/>
              </w:trPr>
              <w:tc>
                <w:tcPr>
                  <w:tcW w:w="0" w:type="auto"/>
                  <w:vAlign w:val="center"/>
                  <w:hideMark/>
                </w:tcPr>
                <w:p w14:paraId="759BED7E"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Calendar Event </w:t>
                  </w:r>
                </w:p>
              </w:tc>
              <w:tc>
                <w:tcPr>
                  <w:tcW w:w="0" w:type="auto"/>
                  <w:vAlign w:val="center"/>
                  <w:hideMark/>
                </w:tcPr>
                <w:p w14:paraId="79F2F966"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49" w:history="1">
                    <w:r w:rsidR="00E50C5B" w:rsidRPr="00E50C5B">
                      <w:rPr>
                        <w:rFonts w:ascii="Times New Roman" w:eastAsia="Times New Roman" w:hAnsi="Times New Roman" w:cs="Times New Roman"/>
                        <w:color w:val="0000FF"/>
                        <w:sz w:val="24"/>
                        <w:szCs w:val="24"/>
                        <w:u w:val="single"/>
                      </w:rPr>
                      <w:t>Spring Break</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7956BD5B"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12am </w:t>
                  </w:r>
                </w:p>
              </w:tc>
            </w:tr>
          </w:tbl>
          <w:p w14:paraId="375A91F4"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5F5D53E3" w14:textId="77777777" w:rsidTr="00E50C5B">
        <w:trPr>
          <w:tblCellSpacing w:w="15" w:type="dxa"/>
        </w:trPr>
        <w:tc>
          <w:tcPr>
            <w:tcW w:w="0" w:type="auto"/>
            <w:hideMark/>
          </w:tcPr>
          <w:p w14:paraId="51FAD23F"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Thu Mar 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E50C5B" w:rsidRPr="00E50C5B" w14:paraId="32DBC396" w14:textId="77777777">
              <w:trPr>
                <w:tblCellSpacing w:w="15" w:type="dxa"/>
              </w:trPr>
              <w:tc>
                <w:tcPr>
                  <w:tcW w:w="0" w:type="auto"/>
                  <w:vAlign w:val="center"/>
                  <w:hideMark/>
                </w:tcPr>
                <w:p w14:paraId="1E6094CE"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Calendar Event </w:t>
                  </w:r>
                </w:p>
              </w:tc>
              <w:tc>
                <w:tcPr>
                  <w:tcW w:w="0" w:type="auto"/>
                  <w:vAlign w:val="center"/>
                  <w:hideMark/>
                </w:tcPr>
                <w:p w14:paraId="7A39551C"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50" w:history="1">
                    <w:r w:rsidR="00E50C5B" w:rsidRPr="00E50C5B">
                      <w:rPr>
                        <w:rFonts w:ascii="Times New Roman" w:eastAsia="Times New Roman" w:hAnsi="Times New Roman" w:cs="Times New Roman"/>
                        <w:color w:val="0000FF"/>
                        <w:sz w:val="24"/>
                        <w:szCs w:val="24"/>
                        <w:u w:val="single"/>
                      </w:rPr>
                      <w:t>Spring Break</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04830ECF"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12am </w:t>
                  </w:r>
                </w:p>
              </w:tc>
            </w:tr>
          </w:tbl>
          <w:p w14:paraId="33EB27A9"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3345C0CA" w14:textId="77777777" w:rsidTr="00E50C5B">
        <w:trPr>
          <w:tblCellSpacing w:w="15" w:type="dxa"/>
        </w:trPr>
        <w:tc>
          <w:tcPr>
            <w:tcW w:w="0" w:type="auto"/>
            <w:hideMark/>
          </w:tcPr>
          <w:p w14:paraId="1A680EF9"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Fri Mar 6,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334"/>
              <w:gridCol w:w="609"/>
            </w:tblGrid>
            <w:tr w:rsidR="00E50C5B" w:rsidRPr="00E50C5B" w14:paraId="012F8BFB" w14:textId="77777777">
              <w:trPr>
                <w:tblCellSpacing w:w="15" w:type="dxa"/>
              </w:trPr>
              <w:tc>
                <w:tcPr>
                  <w:tcW w:w="0" w:type="auto"/>
                  <w:vAlign w:val="center"/>
                  <w:hideMark/>
                </w:tcPr>
                <w:p w14:paraId="25132254"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Calendar Event </w:t>
                  </w:r>
                </w:p>
              </w:tc>
              <w:tc>
                <w:tcPr>
                  <w:tcW w:w="0" w:type="auto"/>
                  <w:vAlign w:val="center"/>
                  <w:hideMark/>
                </w:tcPr>
                <w:p w14:paraId="6A18A902"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51" w:history="1">
                    <w:r w:rsidR="00E50C5B" w:rsidRPr="00E50C5B">
                      <w:rPr>
                        <w:rFonts w:ascii="Times New Roman" w:eastAsia="Times New Roman" w:hAnsi="Times New Roman" w:cs="Times New Roman"/>
                        <w:color w:val="0000FF"/>
                        <w:sz w:val="24"/>
                        <w:szCs w:val="24"/>
                        <w:u w:val="single"/>
                      </w:rPr>
                      <w:t>Spring Break</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4F18B048"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12am </w:t>
                  </w:r>
                </w:p>
              </w:tc>
            </w:tr>
          </w:tbl>
          <w:p w14:paraId="1819DD26"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3626E921" w14:textId="77777777" w:rsidTr="00E50C5B">
        <w:trPr>
          <w:tblCellSpacing w:w="15" w:type="dxa"/>
        </w:trPr>
        <w:tc>
          <w:tcPr>
            <w:tcW w:w="0" w:type="auto"/>
            <w:hideMark/>
          </w:tcPr>
          <w:p w14:paraId="1601DD64"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Tue Mar 10,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11E84EA2" w14:textId="77777777">
              <w:trPr>
                <w:tblCellSpacing w:w="15" w:type="dxa"/>
              </w:trPr>
              <w:tc>
                <w:tcPr>
                  <w:tcW w:w="0" w:type="auto"/>
                  <w:vAlign w:val="center"/>
                  <w:hideMark/>
                </w:tcPr>
                <w:p w14:paraId="6096F28C"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19E3C34F"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52" w:history="1">
                    <w:r w:rsidR="00E50C5B" w:rsidRPr="00E50C5B">
                      <w:rPr>
                        <w:rFonts w:ascii="Times New Roman" w:eastAsia="Times New Roman" w:hAnsi="Times New Roman" w:cs="Times New Roman"/>
                        <w:color w:val="0000FF"/>
                        <w:sz w:val="24"/>
                        <w:szCs w:val="24"/>
                        <w:u w:val="single"/>
                      </w:rPr>
                      <w:t>Word CH4 Exercise 3</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51C872C8"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181D4684"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75EB91BC" w14:textId="77777777" w:rsidTr="00E50C5B">
        <w:trPr>
          <w:tblCellSpacing w:w="15" w:type="dxa"/>
        </w:trPr>
        <w:tc>
          <w:tcPr>
            <w:tcW w:w="0" w:type="auto"/>
            <w:hideMark/>
          </w:tcPr>
          <w:p w14:paraId="0DCA7327"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Fri Mar 13,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07F9CC38" w14:textId="77777777">
              <w:trPr>
                <w:tblCellSpacing w:w="15" w:type="dxa"/>
              </w:trPr>
              <w:tc>
                <w:tcPr>
                  <w:tcW w:w="0" w:type="auto"/>
                  <w:vAlign w:val="center"/>
                  <w:hideMark/>
                </w:tcPr>
                <w:p w14:paraId="2AB062AE"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4BC679F0"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53" w:history="1">
                    <w:r w:rsidR="00E50C5B" w:rsidRPr="00E50C5B">
                      <w:rPr>
                        <w:rFonts w:ascii="Times New Roman" w:eastAsia="Times New Roman" w:hAnsi="Times New Roman" w:cs="Times New Roman"/>
                        <w:color w:val="0000FF"/>
                        <w:sz w:val="24"/>
                        <w:szCs w:val="24"/>
                        <w:u w:val="single"/>
                      </w:rPr>
                      <w:t>Word CH4 Exercise 4</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1840C607"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151C335F"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28BB6B9E" w14:textId="77777777" w:rsidTr="00E50C5B">
        <w:trPr>
          <w:tblCellSpacing w:w="15" w:type="dxa"/>
        </w:trPr>
        <w:tc>
          <w:tcPr>
            <w:tcW w:w="0" w:type="auto"/>
            <w:hideMark/>
          </w:tcPr>
          <w:p w14:paraId="6942CB69"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Tue Mar 17,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0A988708" w14:textId="77777777">
              <w:trPr>
                <w:tblCellSpacing w:w="15" w:type="dxa"/>
              </w:trPr>
              <w:tc>
                <w:tcPr>
                  <w:tcW w:w="0" w:type="auto"/>
                  <w:vAlign w:val="center"/>
                  <w:hideMark/>
                </w:tcPr>
                <w:p w14:paraId="42826D8F"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20B1EECD"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54" w:history="1">
                    <w:r w:rsidR="00E50C5B" w:rsidRPr="00E50C5B">
                      <w:rPr>
                        <w:rFonts w:ascii="Times New Roman" w:eastAsia="Times New Roman" w:hAnsi="Times New Roman" w:cs="Times New Roman"/>
                        <w:color w:val="0000FF"/>
                        <w:sz w:val="24"/>
                        <w:szCs w:val="24"/>
                        <w:u w:val="single"/>
                      </w:rPr>
                      <w:t>Word CH4 Exercise 5</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6522FEDE"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18810577"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48AF6F2C" w14:textId="77777777" w:rsidTr="00E50C5B">
        <w:trPr>
          <w:tblCellSpacing w:w="15" w:type="dxa"/>
        </w:trPr>
        <w:tc>
          <w:tcPr>
            <w:tcW w:w="0" w:type="auto"/>
            <w:hideMark/>
          </w:tcPr>
          <w:p w14:paraId="391C4785"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Fri Mar 20,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E50C5B" w:rsidRPr="00E50C5B" w14:paraId="2E2D6437" w14:textId="77777777">
              <w:trPr>
                <w:tblCellSpacing w:w="15" w:type="dxa"/>
              </w:trPr>
              <w:tc>
                <w:tcPr>
                  <w:tcW w:w="0" w:type="auto"/>
                  <w:vAlign w:val="center"/>
                  <w:hideMark/>
                </w:tcPr>
                <w:p w14:paraId="0CF078DC"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0059449A"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55" w:history="1">
                    <w:r w:rsidR="00E50C5B" w:rsidRPr="00E50C5B">
                      <w:rPr>
                        <w:rFonts w:ascii="Times New Roman" w:eastAsia="Times New Roman" w:hAnsi="Times New Roman" w:cs="Times New Roman"/>
                        <w:color w:val="0000FF"/>
                        <w:sz w:val="24"/>
                        <w:szCs w:val="24"/>
                        <w:u w:val="single"/>
                      </w:rPr>
                      <w:t>Word CH4 Project Exam</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7BA96FA7"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r w:rsidR="00E50C5B" w:rsidRPr="00E50C5B" w14:paraId="351FF6E3" w14:textId="77777777">
              <w:trPr>
                <w:tblCellSpacing w:w="15" w:type="dxa"/>
              </w:trPr>
              <w:tc>
                <w:tcPr>
                  <w:tcW w:w="0" w:type="auto"/>
                  <w:vAlign w:val="center"/>
                  <w:hideMark/>
                </w:tcPr>
                <w:p w14:paraId="1E6A4E4D"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6F4A9BEA"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56" w:history="1">
                    <w:r w:rsidR="00E50C5B" w:rsidRPr="00E50C5B">
                      <w:rPr>
                        <w:rFonts w:ascii="Times New Roman" w:eastAsia="Times New Roman" w:hAnsi="Times New Roman" w:cs="Times New Roman"/>
                        <w:color w:val="0000FF"/>
                        <w:sz w:val="24"/>
                        <w:szCs w:val="24"/>
                        <w:u w:val="single"/>
                      </w:rPr>
                      <w:t>Word CH4 Skills Exam</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1C4C45D6"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264F3BA2"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6E9B6D5F" w14:textId="77777777" w:rsidTr="00E50C5B">
        <w:trPr>
          <w:tblCellSpacing w:w="15" w:type="dxa"/>
        </w:trPr>
        <w:tc>
          <w:tcPr>
            <w:tcW w:w="0" w:type="auto"/>
            <w:hideMark/>
          </w:tcPr>
          <w:p w14:paraId="0D48C31A"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Tue Mar 24,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735A8A78" w14:textId="77777777">
              <w:trPr>
                <w:tblCellSpacing w:w="15" w:type="dxa"/>
              </w:trPr>
              <w:tc>
                <w:tcPr>
                  <w:tcW w:w="0" w:type="auto"/>
                  <w:vAlign w:val="center"/>
                  <w:hideMark/>
                </w:tcPr>
                <w:p w14:paraId="3B71874D"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0D605A0F"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57" w:history="1">
                    <w:r w:rsidR="00E50C5B" w:rsidRPr="00E50C5B">
                      <w:rPr>
                        <w:rFonts w:ascii="Times New Roman" w:eastAsia="Times New Roman" w:hAnsi="Times New Roman" w:cs="Times New Roman"/>
                        <w:color w:val="0000FF"/>
                        <w:sz w:val="24"/>
                        <w:szCs w:val="24"/>
                        <w:u w:val="single"/>
                      </w:rPr>
                      <w:t>Word CH5 Exercise 1</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446BB70F"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737F1D7E"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0F23BA84" w14:textId="77777777" w:rsidTr="00E50C5B">
        <w:trPr>
          <w:tblCellSpacing w:w="15" w:type="dxa"/>
        </w:trPr>
        <w:tc>
          <w:tcPr>
            <w:tcW w:w="0" w:type="auto"/>
            <w:hideMark/>
          </w:tcPr>
          <w:p w14:paraId="5BBFC66D"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Fri Mar 27,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2C6F1B08" w14:textId="77777777">
              <w:trPr>
                <w:tblCellSpacing w:w="15" w:type="dxa"/>
              </w:trPr>
              <w:tc>
                <w:tcPr>
                  <w:tcW w:w="0" w:type="auto"/>
                  <w:vAlign w:val="center"/>
                  <w:hideMark/>
                </w:tcPr>
                <w:p w14:paraId="672C399C"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26AAF2BC"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58" w:history="1">
                    <w:r w:rsidR="00E50C5B" w:rsidRPr="00E50C5B">
                      <w:rPr>
                        <w:rFonts w:ascii="Times New Roman" w:eastAsia="Times New Roman" w:hAnsi="Times New Roman" w:cs="Times New Roman"/>
                        <w:color w:val="0000FF"/>
                        <w:sz w:val="24"/>
                        <w:szCs w:val="24"/>
                        <w:u w:val="single"/>
                      </w:rPr>
                      <w:t>Word CH5 Exercise 2</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072EE0B4"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3D6CB9E1"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6B4B62ED" w14:textId="77777777" w:rsidTr="00E50C5B">
        <w:trPr>
          <w:tblCellSpacing w:w="15" w:type="dxa"/>
        </w:trPr>
        <w:tc>
          <w:tcPr>
            <w:tcW w:w="0" w:type="auto"/>
            <w:hideMark/>
          </w:tcPr>
          <w:p w14:paraId="68B72242"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lastRenderedPageBreak/>
              <w:t xml:space="preserve">Tue Mar 31,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2B976816" w14:textId="77777777">
              <w:trPr>
                <w:tblCellSpacing w:w="15" w:type="dxa"/>
              </w:trPr>
              <w:tc>
                <w:tcPr>
                  <w:tcW w:w="0" w:type="auto"/>
                  <w:vAlign w:val="center"/>
                  <w:hideMark/>
                </w:tcPr>
                <w:p w14:paraId="54AA22AE"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1E014BD9"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59" w:history="1">
                    <w:r w:rsidR="00E50C5B" w:rsidRPr="00E50C5B">
                      <w:rPr>
                        <w:rFonts w:ascii="Times New Roman" w:eastAsia="Times New Roman" w:hAnsi="Times New Roman" w:cs="Times New Roman"/>
                        <w:color w:val="0000FF"/>
                        <w:sz w:val="24"/>
                        <w:szCs w:val="24"/>
                        <w:u w:val="single"/>
                      </w:rPr>
                      <w:t>Word CH5 Exercise 3</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32C7871E"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6A80D3D4"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36BA1959" w14:textId="77777777" w:rsidTr="00E50C5B">
        <w:trPr>
          <w:tblCellSpacing w:w="15" w:type="dxa"/>
        </w:trPr>
        <w:tc>
          <w:tcPr>
            <w:tcW w:w="0" w:type="auto"/>
            <w:hideMark/>
          </w:tcPr>
          <w:p w14:paraId="461F020D"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Fri Apr 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187"/>
              <w:gridCol w:w="1635"/>
            </w:tblGrid>
            <w:tr w:rsidR="00E50C5B" w:rsidRPr="00E50C5B" w14:paraId="50C87CDB" w14:textId="77777777">
              <w:trPr>
                <w:tblCellSpacing w:w="15" w:type="dxa"/>
              </w:trPr>
              <w:tc>
                <w:tcPr>
                  <w:tcW w:w="0" w:type="auto"/>
                  <w:vAlign w:val="center"/>
                  <w:hideMark/>
                </w:tcPr>
                <w:p w14:paraId="2E9E928D"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1468FF4C"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60" w:history="1">
                    <w:r w:rsidR="00E50C5B" w:rsidRPr="00E50C5B">
                      <w:rPr>
                        <w:rFonts w:ascii="Times New Roman" w:eastAsia="Times New Roman" w:hAnsi="Times New Roman" w:cs="Times New Roman"/>
                        <w:color w:val="0000FF"/>
                        <w:sz w:val="24"/>
                        <w:szCs w:val="24"/>
                        <w:u w:val="single"/>
                      </w:rPr>
                      <w:t>Word CH5 Exercise 4</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1B16B272"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366AB54D"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06E60866" w14:textId="77777777" w:rsidTr="00E50C5B">
        <w:trPr>
          <w:tblCellSpacing w:w="15" w:type="dxa"/>
        </w:trPr>
        <w:tc>
          <w:tcPr>
            <w:tcW w:w="0" w:type="auto"/>
            <w:hideMark/>
          </w:tcPr>
          <w:p w14:paraId="1C6B4506"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Tue Apr 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480"/>
              <w:gridCol w:w="1635"/>
            </w:tblGrid>
            <w:tr w:rsidR="00E50C5B" w:rsidRPr="00E50C5B" w14:paraId="4AFACD08" w14:textId="77777777">
              <w:trPr>
                <w:tblCellSpacing w:w="15" w:type="dxa"/>
              </w:trPr>
              <w:tc>
                <w:tcPr>
                  <w:tcW w:w="0" w:type="auto"/>
                  <w:vAlign w:val="center"/>
                  <w:hideMark/>
                </w:tcPr>
                <w:p w14:paraId="5A43BAEA"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736684A3"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61" w:history="1">
                    <w:r w:rsidR="00E50C5B" w:rsidRPr="00E50C5B">
                      <w:rPr>
                        <w:rFonts w:ascii="Times New Roman" w:eastAsia="Times New Roman" w:hAnsi="Times New Roman" w:cs="Times New Roman"/>
                        <w:color w:val="0000FF"/>
                        <w:sz w:val="24"/>
                        <w:szCs w:val="24"/>
                        <w:u w:val="single"/>
                      </w:rPr>
                      <w:t>Word CH5 Project Exam</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3EFB550E"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r w:rsidR="00E50C5B" w:rsidRPr="00E50C5B" w14:paraId="0CB2483E" w14:textId="77777777">
              <w:trPr>
                <w:tblCellSpacing w:w="15" w:type="dxa"/>
              </w:trPr>
              <w:tc>
                <w:tcPr>
                  <w:tcW w:w="0" w:type="auto"/>
                  <w:vAlign w:val="center"/>
                  <w:hideMark/>
                </w:tcPr>
                <w:p w14:paraId="129888AC"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00BFDD05"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62" w:history="1">
                    <w:r w:rsidR="00E50C5B" w:rsidRPr="00E50C5B">
                      <w:rPr>
                        <w:rFonts w:ascii="Times New Roman" w:eastAsia="Times New Roman" w:hAnsi="Times New Roman" w:cs="Times New Roman"/>
                        <w:color w:val="0000FF"/>
                        <w:sz w:val="24"/>
                        <w:szCs w:val="24"/>
                        <w:u w:val="single"/>
                      </w:rPr>
                      <w:t>Word CH5 Skills Exam</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5B8EB493"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2E8A337D"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34363B87" w14:textId="77777777" w:rsidTr="00E50C5B">
        <w:trPr>
          <w:tblCellSpacing w:w="15" w:type="dxa"/>
        </w:trPr>
        <w:tc>
          <w:tcPr>
            <w:tcW w:w="0" w:type="auto"/>
            <w:hideMark/>
          </w:tcPr>
          <w:p w14:paraId="41DCD732"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Tue Apr 14,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520"/>
              <w:gridCol w:w="1635"/>
            </w:tblGrid>
            <w:tr w:rsidR="00E50C5B" w:rsidRPr="00E50C5B" w14:paraId="3EC7DA0C" w14:textId="77777777">
              <w:trPr>
                <w:tblCellSpacing w:w="15" w:type="dxa"/>
              </w:trPr>
              <w:tc>
                <w:tcPr>
                  <w:tcW w:w="0" w:type="auto"/>
                  <w:vAlign w:val="center"/>
                  <w:hideMark/>
                </w:tcPr>
                <w:p w14:paraId="50385E19"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1D7EC31F"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63" w:history="1">
                    <w:r w:rsidR="00E50C5B" w:rsidRPr="00E50C5B">
                      <w:rPr>
                        <w:rFonts w:ascii="Times New Roman" w:eastAsia="Times New Roman" w:hAnsi="Times New Roman" w:cs="Times New Roman"/>
                        <w:color w:val="0000FF"/>
                        <w:sz w:val="24"/>
                        <w:szCs w:val="24"/>
                        <w:u w:val="single"/>
                      </w:rPr>
                      <w:t>Word Final Project Exam</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23102E2B"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r w:rsidR="00E50C5B" w:rsidRPr="00E50C5B" w14:paraId="357975F1" w14:textId="77777777">
              <w:trPr>
                <w:tblCellSpacing w:w="15" w:type="dxa"/>
              </w:trPr>
              <w:tc>
                <w:tcPr>
                  <w:tcW w:w="0" w:type="auto"/>
                  <w:vAlign w:val="center"/>
                  <w:hideMark/>
                </w:tcPr>
                <w:p w14:paraId="1404E191"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1A4E3E09"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64" w:history="1">
                    <w:r w:rsidR="00E50C5B" w:rsidRPr="00E50C5B">
                      <w:rPr>
                        <w:rFonts w:ascii="Times New Roman" w:eastAsia="Times New Roman" w:hAnsi="Times New Roman" w:cs="Times New Roman"/>
                        <w:color w:val="0000FF"/>
                        <w:sz w:val="24"/>
                        <w:szCs w:val="24"/>
                        <w:u w:val="single"/>
                      </w:rPr>
                      <w:t>Word Final Skills Exam</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46AEA840"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due by 11:59pm </w:t>
                  </w:r>
                </w:p>
              </w:tc>
            </w:tr>
          </w:tbl>
          <w:p w14:paraId="0FAE7E76"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2C8190F1" w14:textId="77777777" w:rsidTr="00E50C5B">
        <w:trPr>
          <w:tblCellSpacing w:w="15" w:type="dxa"/>
        </w:trPr>
        <w:tc>
          <w:tcPr>
            <w:tcW w:w="0" w:type="auto"/>
            <w:hideMark/>
          </w:tcPr>
          <w:p w14:paraId="1F966889"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Mon Apr 20,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0"/>
              <w:gridCol w:w="4951"/>
              <w:gridCol w:w="609"/>
            </w:tblGrid>
            <w:tr w:rsidR="00E50C5B" w:rsidRPr="00E50C5B" w14:paraId="2332D686" w14:textId="77777777">
              <w:trPr>
                <w:tblCellSpacing w:w="15" w:type="dxa"/>
              </w:trPr>
              <w:tc>
                <w:tcPr>
                  <w:tcW w:w="0" w:type="auto"/>
                  <w:vAlign w:val="center"/>
                  <w:hideMark/>
                </w:tcPr>
                <w:p w14:paraId="683515FA"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Calendar Event </w:t>
                  </w:r>
                </w:p>
              </w:tc>
              <w:tc>
                <w:tcPr>
                  <w:tcW w:w="0" w:type="auto"/>
                  <w:vAlign w:val="center"/>
                  <w:hideMark/>
                </w:tcPr>
                <w:p w14:paraId="5798F93A"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65" w:history="1">
                    <w:r w:rsidR="00E50C5B" w:rsidRPr="00E50C5B">
                      <w:rPr>
                        <w:rFonts w:ascii="Times New Roman" w:eastAsia="Times New Roman" w:hAnsi="Times New Roman" w:cs="Times New Roman"/>
                        <w:color w:val="0000FF"/>
                        <w:sz w:val="24"/>
                        <w:szCs w:val="24"/>
                        <w:u w:val="single"/>
                      </w:rPr>
                      <w:t>Last Day of the Semester - All assignments are due by today!</w:t>
                    </w:r>
                  </w:hyperlink>
                  <w:r w:rsidR="00E50C5B" w:rsidRPr="00E50C5B">
                    <w:rPr>
                      <w:rFonts w:ascii="Times New Roman" w:eastAsia="Times New Roman" w:hAnsi="Times New Roman" w:cs="Times New Roman"/>
                      <w:sz w:val="24"/>
                      <w:szCs w:val="24"/>
                    </w:rPr>
                    <w:t xml:space="preserve"> </w:t>
                  </w:r>
                </w:p>
              </w:tc>
              <w:tc>
                <w:tcPr>
                  <w:tcW w:w="0" w:type="auto"/>
                  <w:vAlign w:val="center"/>
                  <w:hideMark/>
                </w:tcPr>
                <w:p w14:paraId="229E0502"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12am </w:t>
                  </w:r>
                </w:p>
              </w:tc>
            </w:tr>
          </w:tbl>
          <w:p w14:paraId="705CA061"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r w:rsidR="00E50C5B" w:rsidRPr="00E50C5B" w14:paraId="22713B0C" w14:textId="77777777" w:rsidTr="00E50C5B">
        <w:trPr>
          <w:tblCellSpacing w:w="15" w:type="dxa"/>
        </w:trPr>
        <w:tc>
          <w:tcPr>
            <w:tcW w:w="0" w:type="auto"/>
            <w:hideMark/>
          </w:tcPr>
          <w:p w14:paraId="01A23004" w14:textId="77777777" w:rsidR="00E50C5B" w:rsidRPr="00E50C5B" w:rsidRDefault="00E50C5B" w:rsidP="00E50C5B">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775"/>
            </w:tblGrid>
            <w:tr w:rsidR="00E50C5B" w:rsidRPr="00E50C5B" w14:paraId="28890CC2" w14:textId="77777777">
              <w:trPr>
                <w:tblCellSpacing w:w="15" w:type="dxa"/>
              </w:trPr>
              <w:tc>
                <w:tcPr>
                  <w:tcW w:w="0" w:type="auto"/>
                  <w:vAlign w:val="center"/>
                  <w:hideMark/>
                </w:tcPr>
                <w:p w14:paraId="4618C159" w14:textId="77777777" w:rsidR="00E50C5B" w:rsidRPr="00E50C5B" w:rsidRDefault="00E50C5B" w:rsidP="00E50C5B">
                  <w:pPr>
                    <w:spacing w:after="0" w:line="240" w:lineRule="auto"/>
                    <w:rPr>
                      <w:rFonts w:ascii="Times New Roman" w:eastAsia="Times New Roman" w:hAnsi="Times New Roman" w:cs="Times New Roman"/>
                      <w:sz w:val="24"/>
                      <w:szCs w:val="24"/>
                    </w:rPr>
                  </w:pPr>
                  <w:r w:rsidRPr="00E50C5B">
                    <w:rPr>
                      <w:rFonts w:ascii="Times New Roman" w:eastAsia="Times New Roman" w:hAnsi="Times New Roman" w:cs="Times New Roman"/>
                      <w:sz w:val="24"/>
                      <w:szCs w:val="24"/>
                    </w:rPr>
                    <w:t xml:space="preserve">Assignment </w:t>
                  </w:r>
                </w:p>
              </w:tc>
              <w:tc>
                <w:tcPr>
                  <w:tcW w:w="0" w:type="auto"/>
                  <w:vAlign w:val="center"/>
                  <w:hideMark/>
                </w:tcPr>
                <w:p w14:paraId="3EBE6081" w14:textId="77777777" w:rsidR="00E50C5B" w:rsidRPr="00E50C5B" w:rsidRDefault="00AB549B" w:rsidP="00E50C5B">
                  <w:pPr>
                    <w:spacing w:after="0" w:line="240" w:lineRule="auto"/>
                    <w:rPr>
                      <w:rFonts w:ascii="Times New Roman" w:eastAsia="Times New Roman" w:hAnsi="Times New Roman" w:cs="Times New Roman"/>
                      <w:sz w:val="24"/>
                      <w:szCs w:val="24"/>
                    </w:rPr>
                  </w:pPr>
                  <w:hyperlink r:id="rId66" w:history="1">
                    <w:r w:rsidR="00E50C5B" w:rsidRPr="00E50C5B">
                      <w:rPr>
                        <w:rFonts w:ascii="Times New Roman" w:eastAsia="Times New Roman" w:hAnsi="Times New Roman" w:cs="Times New Roman"/>
                        <w:color w:val="0000FF"/>
                        <w:sz w:val="24"/>
                        <w:szCs w:val="24"/>
                        <w:u w:val="single"/>
                      </w:rPr>
                      <w:t xml:space="preserve">Student eBook: Office 2019 </w:t>
                    </w:r>
                  </w:hyperlink>
                </w:p>
              </w:tc>
            </w:tr>
          </w:tbl>
          <w:p w14:paraId="2CBB246D" w14:textId="77777777" w:rsidR="00E50C5B" w:rsidRPr="00E50C5B" w:rsidRDefault="00E50C5B" w:rsidP="00E50C5B">
            <w:pPr>
              <w:spacing w:after="0" w:line="240" w:lineRule="auto"/>
              <w:rPr>
                <w:rFonts w:ascii="Times New Roman" w:eastAsia="Times New Roman" w:hAnsi="Times New Roman" w:cs="Times New Roman"/>
                <w:sz w:val="24"/>
                <w:szCs w:val="24"/>
              </w:rPr>
            </w:pPr>
          </w:p>
        </w:tc>
      </w:tr>
    </w:tbl>
    <w:p w14:paraId="78BC0E77" w14:textId="77777777" w:rsidR="006D2240" w:rsidRDefault="006D2240"/>
    <w:sectPr w:rsidR="006D2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0870"/>
    <w:multiLevelType w:val="multilevel"/>
    <w:tmpl w:val="AAB68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04F8A"/>
    <w:multiLevelType w:val="multilevel"/>
    <w:tmpl w:val="2D60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A6BA8"/>
    <w:multiLevelType w:val="multilevel"/>
    <w:tmpl w:val="B3EE43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81A37"/>
    <w:multiLevelType w:val="multilevel"/>
    <w:tmpl w:val="B5AE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C56DD"/>
    <w:multiLevelType w:val="multilevel"/>
    <w:tmpl w:val="485C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D5012B"/>
    <w:multiLevelType w:val="multilevel"/>
    <w:tmpl w:val="19F8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04D02"/>
    <w:multiLevelType w:val="multilevel"/>
    <w:tmpl w:val="3B40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2B68A3"/>
    <w:multiLevelType w:val="multilevel"/>
    <w:tmpl w:val="0A10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5B"/>
    <w:rsid w:val="006D2240"/>
    <w:rsid w:val="00AB549B"/>
    <w:rsid w:val="00E5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0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0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0C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C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0C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0C5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0C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C5B"/>
    <w:rPr>
      <w:b/>
      <w:bCs/>
    </w:rPr>
  </w:style>
  <w:style w:type="character" w:styleId="Hyperlink">
    <w:name w:val="Hyperlink"/>
    <w:basedOn w:val="DefaultParagraphFont"/>
    <w:uiPriority w:val="99"/>
    <w:semiHidden/>
    <w:unhideWhenUsed/>
    <w:rsid w:val="00E50C5B"/>
    <w:rPr>
      <w:color w:val="0000FF"/>
      <w:u w:val="single"/>
    </w:rPr>
  </w:style>
  <w:style w:type="character" w:styleId="Emphasis">
    <w:name w:val="Emphasis"/>
    <w:basedOn w:val="DefaultParagraphFont"/>
    <w:uiPriority w:val="20"/>
    <w:qFormat/>
    <w:rsid w:val="00E50C5B"/>
    <w:rPr>
      <w:i/>
      <w:iCs/>
    </w:rPr>
  </w:style>
  <w:style w:type="character" w:customStyle="1" w:styleId="screenreader-only">
    <w:name w:val="screenreader-only"/>
    <w:basedOn w:val="DefaultParagraphFont"/>
    <w:rsid w:val="00E50C5B"/>
  </w:style>
  <w:style w:type="character" w:customStyle="1" w:styleId="ally-file-link-holder">
    <w:name w:val="ally-file-link-holder"/>
    <w:basedOn w:val="DefaultParagraphFont"/>
    <w:rsid w:val="00E50C5B"/>
  </w:style>
  <w:style w:type="character" w:customStyle="1" w:styleId="instructurefileholder">
    <w:name w:val="instructure_file_holder"/>
    <w:basedOn w:val="DefaultParagraphFont"/>
    <w:rsid w:val="00E50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0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0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0C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C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0C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0C5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0C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C5B"/>
    <w:rPr>
      <w:b/>
      <w:bCs/>
    </w:rPr>
  </w:style>
  <w:style w:type="character" w:styleId="Hyperlink">
    <w:name w:val="Hyperlink"/>
    <w:basedOn w:val="DefaultParagraphFont"/>
    <w:uiPriority w:val="99"/>
    <w:semiHidden/>
    <w:unhideWhenUsed/>
    <w:rsid w:val="00E50C5B"/>
    <w:rPr>
      <w:color w:val="0000FF"/>
      <w:u w:val="single"/>
    </w:rPr>
  </w:style>
  <w:style w:type="character" w:styleId="Emphasis">
    <w:name w:val="Emphasis"/>
    <w:basedOn w:val="DefaultParagraphFont"/>
    <w:uiPriority w:val="20"/>
    <w:qFormat/>
    <w:rsid w:val="00E50C5B"/>
    <w:rPr>
      <w:i/>
      <w:iCs/>
    </w:rPr>
  </w:style>
  <w:style w:type="character" w:customStyle="1" w:styleId="screenreader-only">
    <w:name w:val="screenreader-only"/>
    <w:basedOn w:val="DefaultParagraphFont"/>
    <w:rsid w:val="00E50C5B"/>
  </w:style>
  <w:style w:type="character" w:customStyle="1" w:styleId="ally-file-link-holder">
    <w:name w:val="ally-file-link-holder"/>
    <w:basedOn w:val="DefaultParagraphFont"/>
    <w:rsid w:val="00E50C5B"/>
  </w:style>
  <w:style w:type="character" w:customStyle="1" w:styleId="instructurefileholder">
    <w:name w:val="instructure_file_holder"/>
    <w:basedOn w:val="DefaultParagraphFont"/>
    <w:rsid w:val="00E5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25382">
      <w:bodyDiv w:val="1"/>
      <w:marLeft w:val="0"/>
      <w:marRight w:val="0"/>
      <w:marTop w:val="0"/>
      <w:marBottom w:val="0"/>
      <w:divBdr>
        <w:top w:val="none" w:sz="0" w:space="0" w:color="auto"/>
        <w:left w:val="none" w:sz="0" w:space="0" w:color="auto"/>
        <w:bottom w:val="none" w:sz="0" w:space="0" w:color="auto"/>
        <w:right w:val="none" w:sz="0" w:space="0" w:color="auto"/>
      </w:divBdr>
      <w:divsChild>
        <w:div w:id="734276380">
          <w:marLeft w:val="0"/>
          <w:marRight w:val="0"/>
          <w:marTop w:val="0"/>
          <w:marBottom w:val="0"/>
          <w:divBdr>
            <w:top w:val="none" w:sz="0" w:space="0" w:color="auto"/>
            <w:left w:val="none" w:sz="0" w:space="0" w:color="auto"/>
            <w:bottom w:val="none" w:sz="0" w:space="0" w:color="auto"/>
            <w:right w:val="none" w:sz="0" w:space="0" w:color="auto"/>
          </w:divBdr>
          <w:divsChild>
            <w:div w:id="841699269">
              <w:marLeft w:val="150"/>
              <w:marRight w:val="0"/>
              <w:marTop w:val="0"/>
              <w:marBottom w:val="0"/>
              <w:divBdr>
                <w:top w:val="none" w:sz="0" w:space="0" w:color="auto"/>
                <w:left w:val="none" w:sz="0" w:space="0" w:color="auto"/>
                <w:bottom w:val="none" w:sz="0" w:space="0" w:color="auto"/>
                <w:right w:val="none" w:sz="0" w:space="0" w:color="auto"/>
              </w:divBdr>
            </w:div>
            <w:div w:id="1518733652">
              <w:marLeft w:val="150"/>
              <w:marRight w:val="0"/>
              <w:marTop w:val="0"/>
              <w:marBottom w:val="0"/>
              <w:divBdr>
                <w:top w:val="none" w:sz="0" w:space="0" w:color="auto"/>
                <w:left w:val="none" w:sz="0" w:space="0" w:color="auto"/>
                <w:bottom w:val="none" w:sz="0" w:space="0" w:color="auto"/>
                <w:right w:val="none" w:sz="0" w:space="0" w:color="auto"/>
              </w:divBdr>
            </w:div>
            <w:div w:id="790632310">
              <w:marLeft w:val="150"/>
              <w:marRight w:val="0"/>
              <w:marTop w:val="0"/>
              <w:marBottom w:val="0"/>
              <w:divBdr>
                <w:top w:val="none" w:sz="0" w:space="0" w:color="auto"/>
                <w:left w:val="none" w:sz="0" w:space="0" w:color="auto"/>
                <w:bottom w:val="none" w:sz="0" w:space="0" w:color="auto"/>
                <w:right w:val="none" w:sz="0" w:space="0" w:color="auto"/>
              </w:divBdr>
            </w:div>
          </w:divsChild>
        </w:div>
        <w:div w:id="2134901773">
          <w:marLeft w:val="0"/>
          <w:marRight w:val="0"/>
          <w:marTop w:val="0"/>
          <w:marBottom w:val="0"/>
          <w:divBdr>
            <w:top w:val="none" w:sz="0" w:space="0" w:color="auto"/>
            <w:left w:val="none" w:sz="0" w:space="0" w:color="auto"/>
            <w:bottom w:val="none" w:sz="0" w:space="0" w:color="auto"/>
            <w:right w:val="none" w:sz="0" w:space="0" w:color="auto"/>
          </w:divBdr>
          <w:divsChild>
            <w:div w:id="1905528395">
              <w:marLeft w:val="150"/>
              <w:marRight w:val="0"/>
              <w:marTop w:val="0"/>
              <w:marBottom w:val="0"/>
              <w:divBdr>
                <w:top w:val="none" w:sz="0" w:space="0" w:color="auto"/>
                <w:left w:val="none" w:sz="0" w:space="0" w:color="auto"/>
                <w:bottom w:val="none" w:sz="0" w:space="0" w:color="auto"/>
                <w:right w:val="none" w:sz="0" w:space="0" w:color="auto"/>
              </w:divBdr>
            </w:div>
            <w:div w:id="1705212513">
              <w:marLeft w:val="150"/>
              <w:marRight w:val="0"/>
              <w:marTop w:val="0"/>
              <w:marBottom w:val="0"/>
              <w:divBdr>
                <w:top w:val="none" w:sz="0" w:space="0" w:color="auto"/>
                <w:left w:val="none" w:sz="0" w:space="0" w:color="auto"/>
                <w:bottom w:val="none" w:sz="0" w:space="0" w:color="auto"/>
                <w:right w:val="none" w:sz="0" w:space="0" w:color="auto"/>
              </w:divBdr>
            </w:div>
          </w:divsChild>
        </w:div>
        <w:div w:id="1841120301">
          <w:marLeft w:val="0"/>
          <w:marRight w:val="0"/>
          <w:marTop w:val="0"/>
          <w:marBottom w:val="150"/>
          <w:divBdr>
            <w:top w:val="none" w:sz="0" w:space="0" w:color="auto"/>
            <w:left w:val="none" w:sz="0" w:space="0" w:color="auto"/>
            <w:bottom w:val="none" w:sz="0" w:space="0" w:color="auto"/>
            <w:right w:val="none" w:sz="0" w:space="0" w:color="auto"/>
          </w:divBdr>
          <w:divsChild>
            <w:div w:id="1177229847">
              <w:marLeft w:val="0"/>
              <w:marRight w:val="0"/>
              <w:marTop w:val="0"/>
              <w:marBottom w:val="0"/>
              <w:divBdr>
                <w:top w:val="none" w:sz="0" w:space="0" w:color="auto"/>
                <w:left w:val="none" w:sz="0" w:space="0" w:color="auto"/>
                <w:bottom w:val="none" w:sz="0" w:space="0" w:color="auto"/>
                <w:right w:val="none" w:sz="0" w:space="0" w:color="auto"/>
              </w:divBdr>
              <w:divsChild>
                <w:div w:id="1759204465">
                  <w:marLeft w:val="0"/>
                  <w:marRight w:val="0"/>
                  <w:marTop w:val="0"/>
                  <w:marBottom w:val="0"/>
                  <w:divBdr>
                    <w:top w:val="none" w:sz="0" w:space="0" w:color="auto"/>
                    <w:left w:val="none" w:sz="0" w:space="0" w:color="auto"/>
                    <w:bottom w:val="none" w:sz="0" w:space="0" w:color="auto"/>
                    <w:right w:val="none" w:sz="0" w:space="0" w:color="auto"/>
                  </w:divBdr>
                  <w:divsChild>
                    <w:div w:id="2065563800">
                      <w:marLeft w:val="150"/>
                      <w:marRight w:val="0"/>
                      <w:marTop w:val="0"/>
                      <w:marBottom w:val="0"/>
                      <w:divBdr>
                        <w:top w:val="none" w:sz="0" w:space="0" w:color="auto"/>
                        <w:left w:val="none" w:sz="0" w:space="0" w:color="auto"/>
                        <w:bottom w:val="none" w:sz="0" w:space="0" w:color="auto"/>
                        <w:right w:val="none" w:sz="0" w:space="0" w:color="auto"/>
                      </w:divBdr>
                    </w:div>
                    <w:div w:id="1619948296">
                      <w:marLeft w:val="150"/>
                      <w:marRight w:val="0"/>
                      <w:marTop w:val="0"/>
                      <w:marBottom w:val="0"/>
                      <w:divBdr>
                        <w:top w:val="none" w:sz="0" w:space="0" w:color="auto"/>
                        <w:left w:val="none" w:sz="0" w:space="0" w:color="auto"/>
                        <w:bottom w:val="none" w:sz="0" w:space="0" w:color="auto"/>
                        <w:right w:val="none" w:sz="0" w:space="0" w:color="auto"/>
                      </w:divBdr>
                    </w:div>
                    <w:div w:id="39398607">
                      <w:marLeft w:val="150"/>
                      <w:marRight w:val="0"/>
                      <w:marTop w:val="0"/>
                      <w:marBottom w:val="0"/>
                      <w:divBdr>
                        <w:top w:val="none" w:sz="0" w:space="0" w:color="auto"/>
                        <w:left w:val="none" w:sz="0" w:space="0" w:color="auto"/>
                        <w:bottom w:val="none" w:sz="0" w:space="0" w:color="auto"/>
                        <w:right w:val="none" w:sz="0" w:space="0" w:color="auto"/>
                      </w:divBdr>
                      <w:divsChild>
                        <w:div w:id="1634942033">
                          <w:marLeft w:val="0"/>
                          <w:marRight w:val="0"/>
                          <w:marTop w:val="0"/>
                          <w:marBottom w:val="0"/>
                          <w:divBdr>
                            <w:top w:val="none" w:sz="0" w:space="0" w:color="auto"/>
                            <w:left w:val="none" w:sz="0" w:space="0" w:color="auto"/>
                            <w:bottom w:val="none" w:sz="0" w:space="0" w:color="auto"/>
                            <w:right w:val="none" w:sz="0" w:space="0" w:color="auto"/>
                          </w:divBdr>
                          <w:divsChild>
                            <w:div w:id="1506434991">
                              <w:marLeft w:val="0"/>
                              <w:marRight w:val="0"/>
                              <w:marTop w:val="0"/>
                              <w:marBottom w:val="0"/>
                              <w:divBdr>
                                <w:top w:val="none" w:sz="0" w:space="0" w:color="auto"/>
                                <w:left w:val="none" w:sz="0" w:space="0" w:color="auto"/>
                                <w:bottom w:val="none" w:sz="0" w:space="0" w:color="auto"/>
                                <w:right w:val="none" w:sz="0" w:space="0" w:color="auto"/>
                              </w:divBdr>
                              <w:divsChild>
                                <w:div w:id="481234290">
                                  <w:marLeft w:val="0"/>
                                  <w:marRight w:val="0"/>
                                  <w:marTop w:val="0"/>
                                  <w:marBottom w:val="0"/>
                                  <w:divBdr>
                                    <w:top w:val="none" w:sz="0" w:space="0" w:color="auto"/>
                                    <w:left w:val="none" w:sz="0" w:space="0" w:color="auto"/>
                                    <w:bottom w:val="none" w:sz="0" w:space="0" w:color="auto"/>
                                    <w:right w:val="none" w:sz="0" w:space="0" w:color="auto"/>
                                  </w:divBdr>
                                  <w:divsChild>
                                    <w:div w:id="1514369720">
                                      <w:marLeft w:val="0"/>
                                      <w:marRight w:val="0"/>
                                      <w:marTop w:val="0"/>
                                      <w:marBottom w:val="0"/>
                                      <w:divBdr>
                                        <w:top w:val="none" w:sz="0" w:space="0" w:color="auto"/>
                                        <w:left w:val="none" w:sz="0" w:space="0" w:color="auto"/>
                                        <w:bottom w:val="none" w:sz="0" w:space="0" w:color="auto"/>
                                        <w:right w:val="none" w:sz="0" w:space="0" w:color="auto"/>
                                      </w:divBdr>
                                      <w:divsChild>
                                        <w:div w:id="15635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637950">
                      <w:marLeft w:val="150"/>
                      <w:marRight w:val="0"/>
                      <w:marTop w:val="0"/>
                      <w:marBottom w:val="0"/>
                      <w:divBdr>
                        <w:top w:val="none" w:sz="0" w:space="0" w:color="auto"/>
                        <w:left w:val="none" w:sz="0" w:space="0" w:color="auto"/>
                        <w:bottom w:val="none" w:sz="0" w:space="0" w:color="auto"/>
                        <w:right w:val="none" w:sz="0" w:space="0" w:color="auto"/>
                      </w:divBdr>
                    </w:div>
                    <w:div w:id="932667204">
                      <w:marLeft w:val="150"/>
                      <w:marRight w:val="0"/>
                      <w:marTop w:val="0"/>
                      <w:marBottom w:val="0"/>
                      <w:divBdr>
                        <w:top w:val="none" w:sz="0" w:space="0" w:color="auto"/>
                        <w:left w:val="none" w:sz="0" w:space="0" w:color="auto"/>
                        <w:bottom w:val="none" w:sz="0" w:space="0" w:color="auto"/>
                        <w:right w:val="none" w:sz="0" w:space="0" w:color="auto"/>
                      </w:divBdr>
                    </w:div>
                  </w:divsChild>
                </w:div>
                <w:div w:id="356465894">
                  <w:marLeft w:val="0"/>
                  <w:marRight w:val="0"/>
                  <w:marTop w:val="0"/>
                  <w:marBottom w:val="0"/>
                  <w:divBdr>
                    <w:top w:val="none" w:sz="0" w:space="0" w:color="auto"/>
                    <w:left w:val="none" w:sz="0" w:space="0" w:color="auto"/>
                    <w:bottom w:val="none" w:sz="0" w:space="0" w:color="auto"/>
                    <w:right w:val="none" w:sz="0" w:space="0" w:color="auto"/>
                  </w:divBdr>
                  <w:divsChild>
                    <w:div w:id="609819762">
                      <w:marLeft w:val="150"/>
                      <w:marRight w:val="0"/>
                      <w:marTop w:val="0"/>
                      <w:marBottom w:val="0"/>
                      <w:divBdr>
                        <w:top w:val="none" w:sz="0" w:space="0" w:color="auto"/>
                        <w:left w:val="none" w:sz="0" w:space="0" w:color="auto"/>
                        <w:bottom w:val="none" w:sz="0" w:space="0" w:color="auto"/>
                        <w:right w:val="none" w:sz="0" w:space="0" w:color="auto"/>
                      </w:divBdr>
                    </w:div>
                    <w:div w:id="1089161747">
                      <w:marLeft w:val="150"/>
                      <w:marRight w:val="0"/>
                      <w:marTop w:val="0"/>
                      <w:marBottom w:val="0"/>
                      <w:divBdr>
                        <w:top w:val="none" w:sz="0" w:space="0" w:color="auto"/>
                        <w:left w:val="none" w:sz="0" w:space="0" w:color="auto"/>
                        <w:bottom w:val="none" w:sz="0" w:space="0" w:color="auto"/>
                        <w:right w:val="none" w:sz="0" w:space="0" w:color="auto"/>
                      </w:divBdr>
                    </w:div>
                    <w:div w:id="1331330004">
                      <w:marLeft w:val="150"/>
                      <w:marRight w:val="0"/>
                      <w:marTop w:val="0"/>
                      <w:marBottom w:val="0"/>
                      <w:divBdr>
                        <w:top w:val="none" w:sz="0" w:space="0" w:color="auto"/>
                        <w:left w:val="none" w:sz="0" w:space="0" w:color="auto"/>
                        <w:bottom w:val="none" w:sz="0" w:space="0" w:color="auto"/>
                        <w:right w:val="none" w:sz="0" w:space="0" w:color="auto"/>
                      </w:divBdr>
                    </w:div>
                    <w:div w:id="308558977">
                      <w:marLeft w:val="150"/>
                      <w:marRight w:val="0"/>
                      <w:marTop w:val="0"/>
                      <w:marBottom w:val="0"/>
                      <w:divBdr>
                        <w:top w:val="none" w:sz="0" w:space="0" w:color="auto"/>
                        <w:left w:val="none" w:sz="0" w:space="0" w:color="auto"/>
                        <w:bottom w:val="none" w:sz="0" w:space="0" w:color="auto"/>
                        <w:right w:val="none" w:sz="0" w:space="0" w:color="auto"/>
                      </w:divBdr>
                    </w:div>
                    <w:div w:id="993339479">
                      <w:marLeft w:val="150"/>
                      <w:marRight w:val="0"/>
                      <w:marTop w:val="0"/>
                      <w:marBottom w:val="0"/>
                      <w:divBdr>
                        <w:top w:val="none" w:sz="0" w:space="0" w:color="auto"/>
                        <w:left w:val="none" w:sz="0" w:space="0" w:color="auto"/>
                        <w:bottom w:val="none" w:sz="0" w:space="0" w:color="auto"/>
                        <w:right w:val="none" w:sz="0" w:space="0" w:color="auto"/>
                      </w:divBdr>
                      <w:divsChild>
                        <w:div w:id="608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8532">
                  <w:marLeft w:val="0"/>
                  <w:marRight w:val="0"/>
                  <w:marTop w:val="0"/>
                  <w:marBottom w:val="0"/>
                  <w:divBdr>
                    <w:top w:val="none" w:sz="0" w:space="0" w:color="auto"/>
                    <w:left w:val="none" w:sz="0" w:space="0" w:color="auto"/>
                    <w:bottom w:val="none" w:sz="0" w:space="0" w:color="auto"/>
                    <w:right w:val="none" w:sz="0" w:space="0" w:color="auto"/>
                  </w:divBdr>
                  <w:divsChild>
                    <w:div w:id="1689912605">
                      <w:marLeft w:val="150"/>
                      <w:marRight w:val="0"/>
                      <w:marTop w:val="0"/>
                      <w:marBottom w:val="0"/>
                      <w:divBdr>
                        <w:top w:val="none" w:sz="0" w:space="0" w:color="auto"/>
                        <w:left w:val="none" w:sz="0" w:space="0" w:color="auto"/>
                        <w:bottom w:val="none" w:sz="0" w:space="0" w:color="auto"/>
                        <w:right w:val="none" w:sz="0" w:space="0" w:color="auto"/>
                      </w:divBdr>
                    </w:div>
                    <w:div w:id="914778170">
                      <w:marLeft w:val="150"/>
                      <w:marRight w:val="0"/>
                      <w:marTop w:val="0"/>
                      <w:marBottom w:val="0"/>
                      <w:divBdr>
                        <w:top w:val="none" w:sz="0" w:space="0" w:color="auto"/>
                        <w:left w:val="none" w:sz="0" w:space="0" w:color="auto"/>
                        <w:bottom w:val="none" w:sz="0" w:space="0" w:color="auto"/>
                        <w:right w:val="none" w:sz="0" w:space="0" w:color="auto"/>
                      </w:divBdr>
                    </w:div>
                    <w:div w:id="723063342">
                      <w:marLeft w:val="150"/>
                      <w:marRight w:val="0"/>
                      <w:marTop w:val="0"/>
                      <w:marBottom w:val="0"/>
                      <w:divBdr>
                        <w:top w:val="none" w:sz="0" w:space="0" w:color="auto"/>
                        <w:left w:val="none" w:sz="0" w:space="0" w:color="auto"/>
                        <w:bottom w:val="none" w:sz="0" w:space="0" w:color="auto"/>
                        <w:right w:val="none" w:sz="0" w:space="0" w:color="auto"/>
                      </w:divBdr>
                    </w:div>
                    <w:div w:id="1864972403">
                      <w:marLeft w:val="150"/>
                      <w:marRight w:val="0"/>
                      <w:marTop w:val="0"/>
                      <w:marBottom w:val="0"/>
                      <w:divBdr>
                        <w:top w:val="none" w:sz="0" w:space="0" w:color="auto"/>
                        <w:left w:val="none" w:sz="0" w:space="0" w:color="auto"/>
                        <w:bottom w:val="none" w:sz="0" w:space="0" w:color="auto"/>
                        <w:right w:val="none" w:sz="0" w:space="0" w:color="auto"/>
                      </w:divBdr>
                    </w:div>
                    <w:div w:id="675379391">
                      <w:marLeft w:val="150"/>
                      <w:marRight w:val="0"/>
                      <w:marTop w:val="0"/>
                      <w:marBottom w:val="0"/>
                      <w:divBdr>
                        <w:top w:val="none" w:sz="0" w:space="0" w:color="auto"/>
                        <w:left w:val="none" w:sz="0" w:space="0" w:color="auto"/>
                        <w:bottom w:val="none" w:sz="0" w:space="0" w:color="auto"/>
                        <w:right w:val="none" w:sz="0" w:space="0" w:color="auto"/>
                      </w:divBdr>
                    </w:div>
                    <w:div w:id="196478472">
                      <w:marLeft w:val="150"/>
                      <w:marRight w:val="0"/>
                      <w:marTop w:val="0"/>
                      <w:marBottom w:val="0"/>
                      <w:divBdr>
                        <w:top w:val="none" w:sz="0" w:space="0" w:color="auto"/>
                        <w:left w:val="none" w:sz="0" w:space="0" w:color="auto"/>
                        <w:bottom w:val="none" w:sz="0" w:space="0" w:color="auto"/>
                        <w:right w:val="none" w:sz="0" w:space="0" w:color="auto"/>
                      </w:divBdr>
                    </w:div>
                    <w:div w:id="2107186048">
                      <w:marLeft w:val="150"/>
                      <w:marRight w:val="0"/>
                      <w:marTop w:val="0"/>
                      <w:marBottom w:val="0"/>
                      <w:divBdr>
                        <w:top w:val="none" w:sz="0" w:space="0" w:color="auto"/>
                        <w:left w:val="none" w:sz="0" w:space="0" w:color="auto"/>
                        <w:bottom w:val="none" w:sz="0" w:space="0" w:color="auto"/>
                        <w:right w:val="none" w:sz="0" w:space="0" w:color="auto"/>
                      </w:divBdr>
                    </w:div>
                    <w:div w:id="129518879">
                      <w:marLeft w:val="150"/>
                      <w:marRight w:val="0"/>
                      <w:marTop w:val="0"/>
                      <w:marBottom w:val="0"/>
                      <w:divBdr>
                        <w:top w:val="none" w:sz="0" w:space="0" w:color="auto"/>
                        <w:left w:val="none" w:sz="0" w:space="0" w:color="auto"/>
                        <w:bottom w:val="none" w:sz="0" w:space="0" w:color="auto"/>
                        <w:right w:val="none" w:sz="0" w:space="0" w:color="auto"/>
                      </w:divBdr>
                    </w:div>
                    <w:div w:id="12940161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8352">
          <w:marLeft w:val="0"/>
          <w:marRight w:val="0"/>
          <w:marTop w:val="0"/>
          <w:marBottom w:val="0"/>
          <w:divBdr>
            <w:top w:val="none" w:sz="0" w:space="0" w:color="auto"/>
            <w:left w:val="none" w:sz="0" w:space="0" w:color="auto"/>
            <w:bottom w:val="none" w:sz="0" w:space="0" w:color="auto"/>
            <w:right w:val="none" w:sz="0" w:space="0" w:color="auto"/>
          </w:divBdr>
          <w:divsChild>
            <w:div w:id="2404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er.instructure.com/courses/496586/files/93058090/download?wrap=1" TargetMode="External"/><Relationship Id="rId18" Type="http://schemas.openxmlformats.org/officeDocument/2006/relationships/hyperlink" Target="http://box.com" TargetMode="External"/><Relationship Id="rId26" Type="http://schemas.openxmlformats.org/officeDocument/2006/relationships/hyperlink" Target="http://departments.weber.edu/ssd" TargetMode="External"/><Relationship Id="rId39" Type="http://schemas.openxmlformats.org/officeDocument/2006/relationships/hyperlink" Target="https://weber.instructure.com/courses/496586/assignments/4276784" TargetMode="External"/><Relationship Id="rId21" Type="http://schemas.openxmlformats.org/officeDocument/2006/relationships/hyperlink" Target="http://www.weber.edu/help" TargetMode="External"/><Relationship Id="rId34" Type="http://schemas.openxmlformats.org/officeDocument/2006/relationships/hyperlink" Target="https://weber.instructure.com/courses/496586/assignments/4276775" TargetMode="External"/><Relationship Id="rId42" Type="http://schemas.openxmlformats.org/officeDocument/2006/relationships/hyperlink" Target="https://weber.instructure.com/courses/496586/assignments/4276787" TargetMode="External"/><Relationship Id="rId47" Type="http://schemas.openxmlformats.org/officeDocument/2006/relationships/hyperlink" Target="https://weber.instructure.com/calendar?event_id=984374&amp;include_contexts=course_496586" TargetMode="External"/><Relationship Id="rId50" Type="http://schemas.openxmlformats.org/officeDocument/2006/relationships/hyperlink" Target="https://weber.instructure.com/calendar?event_id=984377&amp;include_contexts=course_496586" TargetMode="External"/><Relationship Id="rId55" Type="http://schemas.openxmlformats.org/officeDocument/2006/relationships/hyperlink" Target="https://weber.instructure.com/courses/496586/assignments/4276800" TargetMode="External"/><Relationship Id="rId63" Type="http://schemas.openxmlformats.org/officeDocument/2006/relationships/hyperlink" Target="https://weber.instructure.com/courses/496586/assignments/4276813" TargetMode="External"/><Relationship Id="rId68" Type="http://schemas.openxmlformats.org/officeDocument/2006/relationships/theme" Target="theme/theme1.xml"/><Relationship Id="rId7" Type="http://schemas.openxmlformats.org/officeDocument/2006/relationships/hyperlink" Target="https://store.paradigmeducation.com/web1701.html" TargetMode="External"/><Relationship Id="rId2" Type="http://schemas.openxmlformats.org/officeDocument/2006/relationships/styles" Target="styles.xml"/><Relationship Id="rId16" Type="http://schemas.openxmlformats.org/officeDocument/2006/relationships/hyperlink" Target="mailto:support@emcp.com" TargetMode="External"/><Relationship Id="rId29" Type="http://schemas.openxmlformats.org/officeDocument/2006/relationships/hyperlink" Target="https://weber.instructure.com/calendar?event_id=984371&amp;include_contexts=course_496586" TargetMode="External"/><Relationship Id="rId1" Type="http://schemas.openxmlformats.org/officeDocument/2006/relationships/numbering" Target="numbering.xml"/><Relationship Id="rId6" Type="http://schemas.openxmlformats.org/officeDocument/2006/relationships/hyperlink" Target="https://weber.instructure.com/courses/496586/modules" TargetMode="External"/><Relationship Id="rId11" Type="http://schemas.openxmlformats.org/officeDocument/2006/relationships/hyperlink" Target="https://help.paradigmeducation.com/cirrus/knowledge-base/lti-exercises-and-projects/" TargetMode="External"/><Relationship Id="rId24" Type="http://schemas.openxmlformats.org/officeDocument/2006/relationships/hyperlink" Target="http://www.weber.edu/ppm/Policies/6-22_StudentCode.html" TargetMode="External"/><Relationship Id="rId32" Type="http://schemas.openxmlformats.org/officeDocument/2006/relationships/hyperlink" Target="https://weber.instructure.com/courses/496586/assignments/4276770" TargetMode="External"/><Relationship Id="rId37" Type="http://schemas.openxmlformats.org/officeDocument/2006/relationships/hyperlink" Target="https://weber.instructure.com/courses/496586/assignments/4276779" TargetMode="External"/><Relationship Id="rId40" Type="http://schemas.openxmlformats.org/officeDocument/2006/relationships/hyperlink" Target="https://weber.instructure.com/courses/496586/assignments/4276785" TargetMode="External"/><Relationship Id="rId45" Type="http://schemas.openxmlformats.org/officeDocument/2006/relationships/hyperlink" Target="https://weber.instructure.com/courses/496586/assignments/4276794" TargetMode="External"/><Relationship Id="rId53" Type="http://schemas.openxmlformats.org/officeDocument/2006/relationships/hyperlink" Target="https://weber.instructure.com/courses/496586/assignments/4276797" TargetMode="External"/><Relationship Id="rId58" Type="http://schemas.openxmlformats.org/officeDocument/2006/relationships/hyperlink" Target="https://weber.instructure.com/courses/496586/assignments/4276806" TargetMode="External"/><Relationship Id="rId66" Type="http://schemas.openxmlformats.org/officeDocument/2006/relationships/hyperlink" Target="https://weber.instructure.com/courses/496586/assignments/4276638" TargetMode="External"/><Relationship Id="rId5" Type="http://schemas.openxmlformats.org/officeDocument/2006/relationships/webSettings" Target="webSettings.xml"/><Relationship Id="rId15" Type="http://schemas.openxmlformats.org/officeDocument/2006/relationships/hyperlink" Target="https://entchatserver.comm100.com/chatwindow.aspx?planId=730&amp;siteId=1000141&amp;newurl=1" TargetMode="External"/><Relationship Id="rId23" Type="http://schemas.openxmlformats.org/officeDocument/2006/relationships/hyperlink" Target="mailto:csupport@weber.edu" TargetMode="External"/><Relationship Id="rId28" Type="http://schemas.openxmlformats.org/officeDocument/2006/relationships/hyperlink" Target="http://www.weber.edu/aaeo" TargetMode="External"/><Relationship Id="rId36" Type="http://schemas.openxmlformats.org/officeDocument/2006/relationships/hyperlink" Target="https://weber.instructure.com/courses/496586/assignments/4276777" TargetMode="External"/><Relationship Id="rId49" Type="http://schemas.openxmlformats.org/officeDocument/2006/relationships/hyperlink" Target="https://weber.instructure.com/calendar?event_id=984376&amp;include_contexts=course_496586" TargetMode="External"/><Relationship Id="rId57" Type="http://schemas.openxmlformats.org/officeDocument/2006/relationships/hyperlink" Target="https://weber.instructure.com/courses/496586/assignments/4276805" TargetMode="External"/><Relationship Id="rId61" Type="http://schemas.openxmlformats.org/officeDocument/2006/relationships/hyperlink" Target="https://weber.instructure.com/courses/496586/assignments/4276810" TargetMode="External"/><Relationship Id="rId10" Type="http://schemas.openxmlformats.org/officeDocument/2006/relationships/hyperlink" Target="https://help.paradigmeducation.com/cirrus/knowledge-base/cirrus-skill-check/" TargetMode="External"/><Relationship Id="rId19" Type="http://schemas.openxmlformats.org/officeDocument/2006/relationships/hyperlink" Target="mailto:wsuonline@weber.edu" TargetMode="External"/><Relationship Id="rId31" Type="http://schemas.openxmlformats.org/officeDocument/2006/relationships/hyperlink" Target="https://weber.instructure.com/courses/496586/assignments/4276768" TargetMode="External"/><Relationship Id="rId44" Type="http://schemas.openxmlformats.org/officeDocument/2006/relationships/hyperlink" Target="https://weber.instructure.com/courses/496586/assignments/4276790" TargetMode="External"/><Relationship Id="rId52" Type="http://schemas.openxmlformats.org/officeDocument/2006/relationships/hyperlink" Target="https://weber.instructure.com/courses/496586/assignments/4276796" TargetMode="External"/><Relationship Id="rId60" Type="http://schemas.openxmlformats.org/officeDocument/2006/relationships/hyperlink" Target="https://weber.instructure.com/courses/496586/assignments/4276808" TargetMode="External"/><Relationship Id="rId65" Type="http://schemas.openxmlformats.org/officeDocument/2006/relationships/hyperlink" Target="https://weber.instructure.com/calendar?event_id=984372&amp;include_contexts=course_496586" TargetMode="External"/><Relationship Id="rId4" Type="http://schemas.openxmlformats.org/officeDocument/2006/relationships/settings" Target="settings.xml"/><Relationship Id="rId9" Type="http://schemas.openxmlformats.org/officeDocument/2006/relationships/hyperlink" Target="https://help.paradigmeducation.com/cirrus/knowledge-base/cirrus-lessons/%20" TargetMode="External"/><Relationship Id="rId14" Type="http://schemas.openxmlformats.org/officeDocument/2006/relationships/image" Target="media/image1.png"/><Relationship Id="rId22" Type="http://schemas.openxmlformats.org/officeDocument/2006/relationships/hyperlink" Target="http://www.weber.edu/help" TargetMode="External"/><Relationship Id="rId27" Type="http://schemas.openxmlformats.org/officeDocument/2006/relationships/hyperlink" Target="http://documents.weber.edu/ppm/6-22.htm" TargetMode="External"/><Relationship Id="rId30" Type="http://schemas.openxmlformats.org/officeDocument/2006/relationships/hyperlink" Target="https://weber.instructure.com/courses/496586/assignments/4276767" TargetMode="External"/><Relationship Id="rId35" Type="http://schemas.openxmlformats.org/officeDocument/2006/relationships/hyperlink" Target="https://weber.instructure.com/courses/496586/assignments/4276776" TargetMode="External"/><Relationship Id="rId43" Type="http://schemas.openxmlformats.org/officeDocument/2006/relationships/hyperlink" Target="https://weber.instructure.com/courses/496586/assignments/4276789" TargetMode="External"/><Relationship Id="rId48" Type="http://schemas.openxmlformats.org/officeDocument/2006/relationships/hyperlink" Target="https://weber.instructure.com/calendar?event_id=984375&amp;include_contexts=course_496586" TargetMode="External"/><Relationship Id="rId56" Type="http://schemas.openxmlformats.org/officeDocument/2006/relationships/hyperlink" Target="https://weber.instructure.com/courses/496586/assignments/4276801" TargetMode="External"/><Relationship Id="rId64" Type="http://schemas.openxmlformats.org/officeDocument/2006/relationships/hyperlink" Target="https://weber.instructure.com/courses/496586/assignments/4276812" TargetMode="External"/><Relationship Id="rId8" Type="http://schemas.openxmlformats.org/officeDocument/2006/relationships/hyperlink" Target="https://help.paradigmeducation.com/cirrus/article-categories/system-requirements/" TargetMode="External"/><Relationship Id="rId51" Type="http://schemas.openxmlformats.org/officeDocument/2006/relationships/hyperlink" Target="https://weber.instructure.com/calendar?event_id=984378&amp;include_contexts=course_496586" TargetMode="External"/><Relationship Id="rId3" Type="http://schemas.microsoft.com/office/2007/relationships/stylesWithEffects" Target="stylesWithEffects.xml"/><Relationship Id="rId12" Type="http://schemas.openxmlformats.org/officeDocument/2006/relationships/hyperlink" Target="https://help.paradigmeducation.com/cirrus/knowledge-base/microsoft-office-365-license-validation/" TargetMode="External"/><Relationship Id="rId17" Type="http://schemas.openxmlformats.org/officeDocument/2006/relationships/hyperlink" Target="http://dropbox.com" TargetMode="External"/><Relationship Id="rId25" Type="http://schemas.openxmlformats.org/officeDocument/2006/relationships/hyperlink" Target="mailto:ssd@weber.edu" TargetMode="External"/><Relationship Id="rId33" Type="http://schemas.openxmlformats.org/officeDocument/2006/relationships/hyperlink" Target="https://weber.instructure.com/courses/496586/assignments/4276771" TargetMode="External"/><Relationship Id="rId38" Type="http://schemas.openxmlformats.org/officeDocument/2006/relationships/hyperlink" Target="https://weber.instructure.com/courses/496586/assignments/4276780" TargetMode="External"/><Relationship Id="rId46" Type="http://schemas.openxmlformats.org/officeDocument/2006/relationships/hyperlink" Target="https://weber.instructure.com/courses/496586/assignments/4276795" TargetMode="External"/><Relationship Id="rId59" Type="http://schemas.openxmlformats.org/officeDocument/2006/relationships/hyperlink" Target="https://weber.instructure.com/courses/496586/assignments/4276807" TargetMode="External"/><Relationship Id="rId67" Type="http://schemas.openxmlformats.org/officeDocument/2006/relationships/fontTable" Target="fontTable.xml"/><Relationship Id="rId20" Type="http://schemas.openxmlformats.org/officeDocument/2006/relationships/hyperlink" Target="http://www.weber.edu/help" TargetMode="External"/><Relationship Id="rId41" Type="http://schemas.openxmlformats.org/officeDocument/2006/relationships/hyperlink" Target="https://weber.instructure.com/courses/496586/assignments/4276786" TargetMode="External"/><Relationship Id="rId54" Type="http://schemas.openxmlformats.org/officeDocument/2006/relationships/hyperlink" Target="https://weber.instructure.com/courses/496586/assignments/4276798" TargetMode="External"/><Relationship Id="rId62" Type="http://schemas.openxmlformats.org/officeDocument/2006/relationships/hyperlink" Target="https://weber.instructure.com/courses/496586/assignments/4276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Webster</dc:creator>
  <cp:lastModifiedBy>Renee Dearden</cp:lastModifiedBy>
  <cp:revision>2</cp:revision>
  <dcterms:created xsi:type="dcterms:W3CDTF">2020-01-07T14:50:00Z</dcterms:created>
  <dcterms:modified xsi:type="dcterms:W3CDTF">2020-01-07T14:50:00Z</dcterms:modified>
</cp:coreProperties>
</file>