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C2AE2"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102EA">
        <w:rPr>
          <w:rFonts w:ascii="Times New Roman" w:eastAsia="Times New Roman" w:hAnsi="Times New Roman" w:cs="Times New Roman"/>
          <w:sz w:val="24"/>
          <w:szCs w:val="24"/>
        </w:rPr>
        <w:t>WEB 1703 | SPRING 2020</w:t>
      </w:r>
    </w:p>
    <w:p w14:paraId="3535DF1E"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Instructor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6501"/>
      </w:tblGrid>
      <w:tr w:rsidR="004102EA" w:rsidRPr="004102EA" w14:paraId="3C6A3CCB" w14:textId="77777777" w:rsidTr="004102EA">
        <w:trPr>
          <w:tblCellSpacing w:w="15" w:type="dxa"/>
        </w:trPr>
        <w:tc>
          <w:tcPr>
            <w:tcW w:w="0" w:type="auto"/>
            <w:vAlign w:val="center"/>
            <w:hideMark/>
          </w:tcPr>
          <w:p w14:paraId="6EBD528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Instructor:</w:t>
            </w:r>
          </w:p>
        </w:tc>
        <w:tc>
          <w:tcPr>
            <w:tcW w:w="0" w:type="auto"/>
            <w:vAlign w:val="center"/>
            <w:hideMark/>
          </w:tcPr>
          <w:p w14:paraId="7013A33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Amanda Webster</w:t>
            </w:r>
          </w:p>
        </w:tc>
      </w:tr>
      <w:tr w:rsidR="004102EA" w:rsidRPr="004102EA" w14:paraId="71EF4393" w14:textId="77777777" w:rsidTr="004102EA">
        <w:trPr>
          <w:tblCellSpacing w:w="15" w:type="dxa"/>
        </w:trPr>
        <w:tc>
          <w:tcPr>
            <w:tcW w:w="0" w:type="auto"/>
            <w:vAlign w:val="center"/>
            <w:hideMark/>
          </w:tcPr>
          <w:p w14:paraId="52AB054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Office Hours:</w:t>
            </w:r>
          </w:p>
        </w:tc>
        <w:tc>
          <w:tcPr>
            <w:tcW w:w="0" w:type="auto"/>
            <w:vAlign w:val="center"/>
            <w:hideMark/>
          </w:tcPr>
          <w:p w14:paraId="05F70E6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Online. By Appointment</w:t>
            </w:r>
          </w:p>
        </w:tc>
      </w:tr>
      <w:tr w:rsidR="004102EA" w:rsidRPr="004102EA" w14:paraId="2F168838" w14:textId="77777777" w:rsidTr="004102EA">
        <w:trPr>
          <w:tblCellSpacing w:w="15" w:type="dxa"/>
        </w:trPr>
        <w:tc>
          <w:tcPr>
            <w:tcW w:w="0" w:type="auto"/>
            <w:vAlign w:val="center"/>
            <w:hideMark/>
          </w:tcPr>
          <w:p w14:paraId="0300624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Email:</w:t>
            </w:r>
          </w:p>
        </w:tc>
        <w:tc>
          <w:tcPr>
            <w:tcW w:w="0" w:type="auto"/>
            <w:vAlign w:val="center"/>
            <w:hideMark/>
          </w:tcPr>
          <w:p w14:paraId="40C70BA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   use the Canvas conversations tool - go to the Inbox in the purple  </w:t>
            </w:r>
            <w:r w:rsidRPr="004102EA">
              <w:rPr>
                <w:rFonts w:ascii="Times New Roman" w:eastAsia="Times New Roman" w:hAnsi="Times New Roman" w:cs="Times New Roman"/>
                <w:sz w:val="24"/>
                <w:szCs w:val="24"/>
              </w:rPr>
              <w:br/>
              <w:t>   navigation bar</w:t>
            </w:r>
          </w:p>
        </w:tc>
      </w:tr>
    </w:tbl>
    <w:p w14:paraId="0E749D92"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Email is the best way to get in touch with me. Please email me using the Canvas Conversations Tool (go to the Inbox located in the purple navigation bar). I will usually respond to email within 24 hours, however, I do NOT check email during the weekend or on holidays so PLAN AHEAD!</w:t>
      </w:r>
    </w:p>
    <w:p w14:paraId="2ACD999F"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Course Overview</w:t>
      </w:r>
    </w:p>
    <w:p w14:paraId="2C8B295A"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Welcome to the Web and User Experience (Web) 1703: Data Manipulation, Visualization, and Presentations course. This is an online class so there are no scheduled class sessions. All course content, assignments, and exams will be completed through Canvas. You will need to work through the </w:t>
      </w:r>
      <w:hyperlink r:id="rId6" w:tooltip="Modules" w:history="1">
        <w:r w:rsidRPr="004102EA">
          <w:rPr>
            <w:rFonts w:ascii="Times New Roman" w:eastAsia="Times New Roman" w:hAnsi="Times New Roman" w:cs="Times New Roman"/>
            <w:b/>
            <w:bCs/>
            <w:color w:val="0000FF"/>
            <w:sz w:val="24"/>
            <w:szCs w:val="24"/>
            <w:u w:val="single"/>
          </w:rPr>
          <w:t>modules</w:t>
        </w:r>
      </w:hyperlink>
      <w:r w:rsidRPr="004102EA">
        <w:rPr>
          <w:rFonts w:ascii="Times New Roman" w:eastAsia="Times New Roman" w:hAnsi="Times New Roman" w:cs="Times New Roman"/>
          <w:sz w:val="24"/>
          <w:szCs w:val="24"/>
        </w:rPr>
        <w:t xml:space="preserve"> as outlined submitting everything by the due date. You are welcome to work ahead of the schedule, but in order to complete the course by the end of the semester, don't get behind. You should expect to spend about three hours a week working on assignments for this course.</w:t>
      </w:r>
    </w:p>
    <w:p w14:paraId="71BE2B32"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Course Description</w:t>
      </w:r>
    </w:p>
    <w:p w14:paraId="278C24A3"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Students will manipulate and analyze data using various software applications and basic programming. Students will organize data using various graphical methods such as charts and infographics to appropriately convey information. Students will create an effective, well-designed presentation using current technologies. Keyboarding 25 wpm recommended.</w:t>
      </w:r>
    </w:p>
    <w:p w14:paraId="46664447"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Course Outcomes</w:t>
      </w:r>
    </w:p>
    <w:p w14:paraId="5C562112" w14:textId="77777777" w:rsidR="004102EA" w:rsidRPr="004102EA" w:rsidRDefault="004102EA" w:rsidP="004102EA">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Process, manipulate, and represent numerical data using Excel spreadsheet software</w:t>
      </w:r>
    </w:p>
    <w:p w14:paraId="6F3FA21A" w14:textId="77777777" w:rsidR="004102EA" w:rsidRPr="004102EA" w:rsidRDefault="004102EA" w:rsidP="004102EA">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Design and create informational and motivational slide shows using PowerPoint presentation software.</w:t>
      </w:r>
    </w:p>
    <w:p w14:paraId="773AB53B" w14:textId="77777777" w:rsidR="004102EA" w:rsidRPr="004102EA" w:rsidRDefault="004102EA" w:rsidP="004102EA">
      <w:pPr>
        <w:spacing w:before="100" w:beforeAutospacing="1" w:after="100" w:afterAutospacing="1" w:line="240" w:lineRule="auto"/>
        <w:outlineLvl w:val="2"/>
        <w:rPr>
          <w:rFonts w:ascii="Times New Roman" w:eastAsia="Times New Roman" w:hAnsi="Times New Roman" w:cs="Times New Roman"/>
          <w:b/>
          <w:bCs/>
          <w:sz w:val="27"/>
          <w:szCs w:val="27"/>
        </w:rPr>
      </w:pPr>
      <w:r w:rsidRPr="004102EA">
        <w:rPr>
          <w:rFonts w:ascii="Times New Roman" w:eastAsia="Times New Roman" w:hAnsi="Times New Roman" w:cs="Times New Roman"/>
          <w:b/>
          <w:bCs/>
          <w:sz w:val="27"/>
          <w:szCs w:val="27"/>
        </w:rPr>
        <w:t>REQUIRED COURSE RESOURCES</w:t>
      </w:r>
    </w:p>
    <w:p w14:paraId="224786F4"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Textbook &amp; Reading Materials</w:t>
      </w:r>
    </w:p>
    <w:p w14:paraId="2D11157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There is one textbook for the course, which is available as an eBook through your Paradigm account. </w:t>
      </w:r>
    </w:p>
    <w:p w14:paraId="0371FD88" w14:textId="77777777" w:rsidR="004102EA" w:rsidRPr="004102EA" w:rsidRDefault="004102EA" w:rsidP="004102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i/>
          <w:iCs/>
          <w:sz w:val="24"/>
          <w:szCs w:val="24"/>
        </w:rPr>
        <w:lastRenderedPageBreak/>
        <w:t>Benchmark Series Microsoft Office 365</w:t>
      </w:r>
      <w:r w:rsidRPr="004102EA">
        <w:rPr>
          <w:rFonts w:ascii="Times New Roman" w:eastAsia="Times New Roman" w:hAnsi="Times New Roman" w:cs="Times New Roman"/>
          <w:sz w:val="24"/>
          <w:szCs w:val="24"/>
        </w:rPr>
        <w:t xml:space="preserve"> by </w:t>
      </w:r>
      <w:proofErr w:type="spellStart"/>
      <w:r w:rsidRPr="004102EA">
        <w:rPr>
          <w:rFonts w:ascii="Times New Roman" w:eastAsia="Times New Roman" w:hAnsi="Times New Roman" w:cs="Times New Roman"/>
          <w:sz w:val="24"/>
          <w:szCs w:val="24"/>
        </w:rPr>
        <w:t>Rutkosky</w:t>
      </w:r>
      <w:proofErr w:type="spellEnd"/>
      <w:r w:rsidRPr="004102EA">
        <w:rPr>
          <w:rFonts w:ascii="Times New Roman" w:eastAsia="Times New Roman" w:hAnsi="Times New Roman" w:cs="Times New Roman"/>
          <w:sz w:val="24"/>
          <w:szCs w:val="24"/>
        </w:rPr>
        <w:t>/Roggenkamp/</w:t>
      </w:r>
      <w:proofErr w:type="spellStart"/>
      <w:r w:rsidRPr="004102EA">
        <w:rPr>
          <w:rFonts w:ascii="Times New Roman" w:eastAsia="Times New Roman" w:hAnsi="Times New Roman" w:cs="Times New Roman"/>
          <w:sz w:val="24"/>
          <w:szCs w:val="24"/>
        </w:rPr>
        <w:t>Rutkosky</w:t>
      </w:r>
      <w:proofErr w:type="spellEnd"/>
      <w:r w:rsidRPr="004102EA">
        <w:rPr>
          <w:rFonts w:ascii="Times New Roman" w:eastAsia="Times New Roman" w:hAnsi="Times New Roman" w:cs="Times New Roman"/>
          <w:sz w:val="24"/>
          <w:szCs w:val="24"/>
        </w:rPr>
        <w:t>, © Paradigm Publishing, LLC</w:t>
      </w:r>
    </w:p>
    <w:p w14:paraId="471808D2"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You need to purchase the textbook from the </w:t>
      </w:r>
      <w:hyperlink r:id="rId7" w:tgtFrame="_blank" w:tooltip="Paradigm Education Solutions Store " w:history="1">
        <w:r w:rsidRPr="004102EA">
          <w:rPr>
            <w:rFonts w:ascii="Times New Roman" w:eastAsia="Times New Roman" w:hAnsi="Times New Roman" w:cs="Times New Roman"/>
            <w:b/>
            <w:bCs/>
            <w:color w:val="0000FF"/>
            <w:sz w:val="24"/>
            <w:szCs w:val="24"/>
            <w:u w:val="single"/>
          </w:rPr>
          <w:t>Paradigm Education Solutions Store.</w:t>
        </w:r>
      </w:hyperlink>
      <w:r w:rsidRPr="004102EA">
        <w:rPr>
          <w:rFonts w:ascii="Times New Roman" w:eastAsia="Times New Roman" w:hAnsi="Times New Roman" w:cs="Times New Roman"/>
          <w:b/>
          <w:bCs/>
          <w:sz w:val="24"/>
          <w:szCs w:val="24"/>
        </w:rPr>
        <w:t xml:space="preserve"> </w:t>
      </w:r>
      <w:r w:rsidRPr="004102EA">
        <w:rPr>
          <w:rFonts w:ascii="Times New Roman" w:eastAsia="Times New Roman" w:hAnsi="Times New Roman" w:cs="Times New Roman"/>
          <w:sz w:val="24"/>
          <w:szCs w:val="24"/>
        </w:rPr>
        <w:t>Purchasing the textbook is required as it also provides access to Cirrus, the program needed to complete your assignments and exams in this course.</w:t>
      </w:r>
    </w:p>
    <w:p w14:paraId="001745E5"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Cirrus Requirements</w:t>
      </w:r>
    </w:p>
    <w:p w14:paraId="17E1215C"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All assignments and assessments are completed through Cirrus. </w:t>
      </w:r>
    </w:p>
    <w:p w14:paraId="32C97E9F"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There is nothing to download to your computer to complete your assignments in Cirrus.  However, review the </w:t>
      </w:r>
      <w:hyperlink r:id="rId8" w:tgtFrame="_blank" w:tooltip="system requirements" w:history="1">
        <w:r w:rsidRPr="004102EA">
          <w:rPr>
            <w:rFonts w:ascii="Times New Roman" w:eastAsia="Times New Roman" w:hAnsi="Times New Roman" w:cs="Times New Roman"/>
            <w:color w:val="0000FF"/>
            <w:sz w:val="24"/>
            <w:szCs w:val="24"/>
            <w:u w:val="single"/>
          </w:rPr>
          <w:t>system requirements (Links to an external site.)</w:t>
        </w:r>
      </w:hyperlink>
      <w:r w:rsidRPr="004102EA">
        <w:rPr>
          <w:rFonts w:ascii="Times New Roman" w:eastAsia="Times New Roman" w:hAnsi="Times New Roman" w:cs="Times New Roman"/>
          <w:sz w:val="24"/>
          <w:szCs w:val="24"/>
        </w:rPr>
        <w:t xml:space="preserve"> </w:t>
      </w:r>
      <w:proofErr w:type="gramStart"/>
      <w:r w:rsidRPr="004102EA">
        <w:rPr>
          <w:rFonts w:ascii="Times New Roman" w:eastAsia="Times New Roman" w:hAnsi="Times New Roman" w:cs="Times New Roman"/>
          <w:sz w:val="24"/>
          <w:szCs w:val="24"/>
        </w:rPr>
        <w:t>for</w:t>
      </w:r>
      <w:proofErr w:type="gramEnd"/>
      <w:r w:rsidRPr="004102EA">
        <w:rPr>
          <w:rFonts w:ascii="Times New Roman" w:eastAsia="Times New Roman" w:hAnsi="Times New Roman" w:cs="Times New Roman"/>
          <w:sz w:val="24"/>
          <w:szCs w:val="24"/>
        </w:rPr>
        <w:t xml:space="preserve"> your personal computer. A key requirement is to turn off the pop-up blocker for Cirrus.</w:t>
      </w:r>
    </w:p>
    <w:p w14:paraId="770B63BB"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A couple of items to note:</w:t>
      </w:r>
    </w:p>
    <w:p w14:paraId="0AFDFFFD" w14:textId="77777777" w:rsidR="004102EA" w:rsidRPr="004102EA" w:rsidRDefault="004102EA" w:rsidP="004102EA">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Cirrus can be used with a PC, Mac, and Chromebook. Mobile devices, such as a smart phone or an iPad, are not supported.</w:t>
      </w:r>
    </w:p>
    <w:p w14:paraId="4D52348C" w14:textId="77777777" w:rsidR="004102EA" w:rsidRPr="004102EA" w:rsidRDefault="004102EA" w:rsidP="004102EA">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All users, including Mac users, should use the Google Chrome browser. Safari is not supported.</w:t>
      </w:r>
    </w:p>
    <w:p w14:paraId="65B6BC11" w14:textId="77777777" w:rsidR="004102EA" w:rsidRPr="004102EA" w:rsidRDefault="004102EA" w:rsidP="004102EA">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A Broadband Internet Connection, with a minimum 512Kbps connection speed, is needed.</w:t>
      </w:r>
    </w:p>
    <w:p w14:paraId="2E59D6E2"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There are different styles of Cirrus assignments you will be assigned to complete. </w:t>
      </w:r>
      <w:proofErr w:type="gramStart"/>
      <w:r w:rsidRPr="004102EA">
        <w:rPr>
          <w:rFonts w:ascii="Times New Roman" w:eastAsia="Times New Roman" w:hAnsi="Times New Roman" w:cs="Times New Roman"/>
          <w:sz w:val="24"/>
          <w:szCs w:val="24"/>
        </w:rPr>
        <w:t>View the short videos below that will show you how to complete them.</w:t>
      </w:r>
      <w:proofErr w:type="gramEnd"/>
      <w:r w:rsidRPr="004102EA">
        <w:rPr>
          <w:rFonts w:ascii="Times New Roman" w:eastAsia="Times New Roman" w:hAnsi="Times New Roman" w:cs="Times New Roman"/>
          <w:sz w:val="24"/>
          <w:szCs w:val="24"/>
        </w:rPr>
        <w:t xml:space="preserve"> These are designed to make you familiar with how they work and help reduce any frustration with the completion of your assignments:</w:t>
      </w:r>
    </w:p>
    <w:p w14:paraId="4795557F" w14:textId="77777777" w:rsidR="004102EA" w:rsidRPr="004102EA" w:rsidRDefault="004102EA" w:rsidP="004102EA">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Video: </w:t>
      </w:r>
      <w:hyperlink r:id="rId9" w:tgtFrame="_blank" w:tooltip="How to compete a Guide and Practice" w:history="1">
        <w:r w:rsidRPr="004102EA">
          <w:rPr>
            <w:rFonts w:ascii="Times New Roman" w:eastAsia="Times New Roman" w:hAnsi="Times New Roman" w:cs="Times New Roman"/>
            <w:color w:val="0000FF"/>
            <w:sz w:val="24"/>
            <w:szCs w:val="24"/>
            <w:u w:val="single"/>
          </w:rPr>
          <w:t>How to compete a Guide and Practice (Links to an external site.)</w:t>
        </w:r>
      </w:hyperlink>
      <w:r w:rsidRPr="004102EA">
        <w:rPr>
          <w:rFonts w:ascii="Times New Roman" w:eastAsia="Times New Roman" w:hAnsi="Times New Roman" w:cs="Times New Roman"/>
          <w:sz w:val="24"/>
          <w:szCs w:val="24"/>
        </w:rPr>
        <w:t xml:space="preserve"> </w:t>
      </w:r>
    </w:p>
    <w:p w14:paraId="46FDC838" w14:textId="77777777" w:rsidR="004102EA" w:rsidRPr="004102EA" w:rsidRDefault="004102EA" w:rsidP="004102EA">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Video: </w:t>
      </w:r>
      <w:hyperlink r:id="rId10" w:tgtFrame="_blank" w:tooltip="How to complete a Skills Check" w:history="1">
        <w:r w:rsidRPr="004102EA">
          <w:rPr>
            <w:rFonts w:ascii="Times New Roman" w:eastAsia="Times New Roman" w:hAnsi="Times New Roman" w:cs="Times New Roman"/>
            <w:color w:val="0000FF"/>
            <w:sz w:val="24"/>
            <w:szCs w:val="24"/>
            <w:u w:val="single"/>
          </w:rPr>
          <w:t>How to complete a Skills Check (Links to an external site.)</w:t>
        </w:r>
      </w:hyperlink>
      <w:r w:rsidRPr="004102EA">
        <w:rPr>
          <w:rFonts w:ascii="Times New Roman" w:eastAsia="Times New Roman" w:hAnsi="Times New Roman" w:cs="Times New Roman"/>
          <w:sz w:val="24"/>
          <w:szCs w:val="24"/>
        </w:rPr>
        <w:t xml:space="preserve"> </w:t>
      </w:r>
    </w:p>
    <w:p w14:paraId="10F6F971" w14:textId="77777777" w:rsidR="004102EA" w:rsidRPr="004102EA" w:rsidRDefault="004102EA" w:rsidP="004102EA">
      <w:pPr>
        <w:numPr>
          <w:ilvl w:val="0"/>
          <w:numId w:val="4"/>
        </w:numPr>
        <w:spacing w:before="100" w:beforeAutospacing="1" w:after="240"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Video: </w:t>
      </w:r>
      <w:hyperlink r:id="rId11" w:tgtFrame="_blank" w:tooltip="How to complete an Exercise or a Project" w:history="1">
        <w:r w:rsidRPr="004102EA">
          <w:rPr>
            <w:rFonts w:ascii="Times New Roman" w:eastAsia="Times New Roman" w:hAnsi="Times New Roman" w:cs="Times New Roman"/>
            <w:color w:val="0000FF"/>
            <w:sz w:val="24"/>
            <w:szCs w:val="24"/>
            <w:u w:val="single"/>
          </w:rPr>
          <w:t>How to complete an Exercise or a Project (Links to an external site.)</w:t>
        </w:r>
      </w:hyperlink>
    </w:p>
    <w:p w14:paraId="6DCC2982"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Office 365 Requirement</w:t>
      </w:r>
    </w:p>
    <w:p w14:paraId="4C6148AD"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There are assignments where you will access a virtual desktop that has the Office 365 software installed on it. The first time you access that style of assignment you will be asked to authenticate your Office 365 license. This process needs to be completed one time and takes about two-minutes to complete.</w:t>
      </w:r>
    </w:p>
    <w:p w14:paraId="4B2DF6C7"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Review the </w:t>
      </w:r>
      <w:hyperlink r:id="rId12" w:tgtFrame="_blank" w:history="1">
        <w:r w:rsidRPr="004102EA">
          <w:rPr>
            <w:rFonts w:ascii="Times New Roman" w:eastAsia="Times New Roman" w:hAnsi="Times New Roman" w:cs="Times New Roman"/>
            <w:color w:val="0000FF"/>
            <w:sz w:val="24"/>
            <w:szCs w:val="24"/>
            <w:u w:val="single"/>
          </w:rPr>
          <w:t>License Validation video (Links to an external site.)</w:t>
        </w:r>
      </w:hyperlink>
      <w:r w:rsidRPr="004102EA">
        <w:rPr>
          <w:rFonts w:ascii="Times New Roman" w:eastAsia="Times New Roman" w:hAnsi="Times New Roman" w:cs="Times New Roman"/>
          <w:sz w:val="24"/>
          <w:szCs w:val="24"/>
        </w:rPr>
        <w:t xml:space="preserve"> </w:t>
      </w:r>
      <w:proofErr w:type="gramStart"/>
      <w:r w:rsidRPr="004102EA">
        <w:rPr>
          <w:rFonts w:ascii="Times New Roman" w:eastAsia="Times New Roman" w:hAnsi="Times New Roman" w:cs="Times New Roman"/>
          <w:sz w:val="24"/>
          <w:szCs w:val="24"/>
        </w:rPr>
        <w:t>to</w:t>
      </w:r>
      <w:proofErr w:type="gramEnd"/>
      <w:r w:rsidRPr="004102EA">
        <w:rPr>
          <w:rFonts w:ascii="Times New Roman" w:eastAsia="Times New Roman" w:hAnsi="Times New Roman" w:cs="Times New Roman"/>
          <w:sz w:val="24"/>
          <w:szCs w:val="24"/>
        </w:rPr>
        <w:t xml:space="preserve"> walk you through the process.</w:t>
      </w:r>
    </w:p>
    <w:p w14:paraId="3D6119A5"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Every student has access to a free Office 365 license through Weber State. Learn how you can </w:t>
      </w:r>
    </w:p>
    <w:p w14:paraId="51219141" w14:textId="5D69F280" w:rsidR="004102EA" w:rsidRPr="004102EA" w:rsidRDefault="00786894" w:rsidP="004102EA">
      <w:pPr>
        <w:spacing w:after="0" w:line="240" w:lineRule="auto"/>
        <w:rPr>
          <w:rFonts w:ascii="Times New Roman" w:eastAsia="Times New Roman" w:hAnsi="Times New Roman" w:cs="Times New Roman"/>
          <w:sz w:val="24"/>
          <w:szCs w:val="24"/>
        </w:rPr>
      </w:pPr>
      <w:hyperlink r:id="rId13" w:tooltip="How to download microsoft office 365 free.pdf" w:history="1">
        <w:proofErr w:type="gramStart"/>
        <w:r w:rsidR="004102EA" w:rsidRPr="004102EA">
          <w:rPr>
            <w:rFonts w:ascii="Times New Roman" w:eastAsia="Times New Roman" w:hAnsi="Times New Roman" w:cs="Times New Roman"/>
            <w:color w:val="0000FF"/>
            <w:sz w:val="24"/>
            <w:szCs w:val="24"/>
            <w:u w:val="single"/>
          </w:rPr>
          <w:t>download</w:t>
        </w:r>
        <w:proofErr w:type="gramEnd"/>
        <w:r w:rsidR="004102EA" w:rsidRPr="004102EA">
          <w:rPr>
            <w:rFonts w:ascii="Times New Roman" w:eastAsia="Times New Roman" w:hAnsi="Times New Roman" w:cs="Times New Roman"/>
            <w:color w:val="0000FF"/>
            <w:sz w:val="24"/>
            <w:szCs w:val="24"/>
            <w:u w:val="single"/>
          </w:rPr>
          <w:t xml:space="preserve"> Office 365 for FREE</w:t>
        </w:r>
      </w:hyperlink>
      <w:r w:rsidR="004102EA" w:rsidRPr="004102EA">
        <w:rPr>
          <w:rFonts w:ascii="Times New Roman" w:eastAsia="Times New Roman" w:hAnsi="Times New Roman" w:cs="Times New Roman"/>
          <w:noProof/>
          <w:color w:val="0000FF"/>
          <w:sz w:val="24"/>
          <w:szCs w:val="24"/>
        </w:rPr>
        <w:drawing>
          <wp:inline distT="0" distB="0" distL="0" distR="0" wp14:anchorId="658EB615" wp14:editId="17BD8A29">
            <wp:extent cx="154305" cy="154305"/>
            <wp:effectExtent l="0" t="0" r="0" b="0"/>
            <wp:docPr id="1" name="Picture 1"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FCE3AF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You are not required to install Office on your computer, but you do need to authenticate your account. WSU Tech Support (801-626-7777) can walk you through the process if needed. </w:t>
      </w:r>
    </w:p>
    <w:p w14:paraId="75B7D83C"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b/>
          <w:bCs/>
          <w:sz w:val="24"/>
          <w:szCs w:val="24"/>
        </w:rPr>
        <w:lastRenderedPageBreak/>
        <w:t>Cirrus Technical Support </w:t>
      </w:r>
    </w:p>
    <w:p w14:paraId="28EF67D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If you are using your personal computer and have an issue with the assignments or assessments (quizzes or exams), </w:t>
      </w:r>
      <w:r w:rsidRPr="004102EA">
        <w:rPr>
          <w:rFonts w:ascii="Times New Roman" w:eastAsia="Times New Roman" w:hAnsi="Times New Roman" w:cs="Times New Roman"/>
          <w:b/>
          <w:bCs/>
          <w:sz w:val="24"/>
          <w:szCs w:val="24"/>
        </w:rPr>
        <w:t>CONTACT PARADIGM TECHNICAL FIRST</w:t>
      </w:r>
      <w:r w:rsidRPr="004102EA">
        <w:rPr>
          <w:rFonts w:ascii="Times New Roman" w:eastAsia="Times New Roman" w:hAnsi="Times New Roman" w:cs="Times New Roman"/>
          <w:sz w:val="24"/>
          <w:szCs w:val="24"/>
        </w:rPr>
        <w:t xml:space="preserve"> (</w:t>
      </w:r>
      <w:proofErr w:type="gramStart"/>
      <w:r w:rsidRPr="004102EA">
        <w:rPr>
          <w:rFonts w:ascii="Times New Roman" w:eastAsia="Times New Roman" w:hAnsi="Times New Roman" w:cs="Times New Roman"/>
          <w:sz w:val="24"/>
          <w:szCs w:val="24"/>
        </w:rPr>
        <w:t>neither the University Support Services or</w:t>
      </w:r>
      <w:proofErr w:type="gramEnd"/>
      <w:r w:rsidRPr="004102EA">
        <w:rPr>
          <w:rFonts w:ascii="Times New Roman" w:eastAsia="Times New Roman" w:hAnsi="Times New Roman" w:cs="Times New Roman"/>
          <w:sz w:val="24"/>
          <w:szCs w:val="24"/>
        </w:rPr>
        <w:t xml:space="preserve"> your instructor can assist, sorry!).</w:t>
      </w:r>
    </w:p>
    <w:p w14:paraId="036F6845"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b/>
          <w:bCs/>
          <w:sz w:val="24"/>
          <w:szCs w:val="24"/>
        </w:rPr>
        <w:t>Contact Information: </w:t>
      </w:r>
    </w:p>
    <w:p w14:paraId="63FFC547" w14:textId="77777777" w:rsidR="004102EA" w:rsidRPr="004102EA" w:rsidRDefault="00786894" w:rsidP="004102EA">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hyperlink r:id="rId15" w:tgtFrame="_blank" w:tooltip="24/7 CHAT" w:history="1">
        <w:r w:rsidR="004102EA" w:rsidRPr="004102EA">
          <w:rPr>
            <w:rFonts w:ascii="Times New Roman" w:eastAsia="Times New Roman" w:hAnsi="Times New Roman" w:cs="Times New Roman"/>
            <w:b/>
            <w:bCs/>
            <w:color w:val="0000FF"/>
            <w:sz w:val="24"/>
            <w:szCs w:val="24"/>
            <w:u w:val="single"/>
          </w:rPr>
          <w:t>24/7 CHAT (Links to an external site.)</w:t>
        </w:r>
      </w:hyperlink>
      <w:r w:rsidR="004102EA" w:rsidRPr="004102EA">
        <w:rPr>
          <w:rFonts w:ascii="Times New Roman" w:eastAsia="Times New Roman" w:hAnsi="Times New Roman" w:cs="Times New Roman"/>
          <w:b/>
          <w:bCs/>
          <w:sz w:val="24"/>
          <w:szCs w:val="24"/>
        </w:rPr>
        <w:t xml:space="preserve"> →</w:t>
      </w:r>
      <w:proofErr w:type="gramStart"/>
      <w:r w:rsidR="004102EA" w:rsidRPr="004102EA">
        <w:rPr>
          <w:rFonts w:ascii="Times New Roman" w:eastAsia="Times New Roman" w:hAnsi="Times New Roman" w:cs="Times New Roman"/>
          <w:b/>
          <w:bCs/>
          <w:sz w:val="24"/>
          <w:szCs w:val="24"/>
        </w:rPr>
        <w:t xml:space="preserve">  </w:t>
      </w:r>
      <w:r w:rsidR="004102EA" w:rsidRPr="004102EA">
        <w:rPr>
          <w:rFonts w:ascii="Times New Roman" w:eastAsia="Times New Roman" w:hAnsi="Times New Roman" w:cs="Times New Roman"/>
          <w:sz w:val="24"/>
          <w:szCs w:val="24"/>
        </w:rPr>
        <w:t>Reach</w:t>
      </w:r>
      <w:proofErr w:type="gramEnd"/>
      <w:r w:rsidR="004102EA" w:rsidRPr="004102EA">
        <w:rPr>
          <w:rFonts w:ascii="Times New Roman" w:eastAsia="Times New Roman" w:hAnsi="Times New Roman" w:cs="Times New Roman"/>
          <w:sz w:val="24"/>
          <w:szCs w:val="24"/>
        </w:rPr>
        <w:t xml:space="preserve"> tech support on chat.</w:t>
      </w:r>
    </w:p>
    <w:p w14:paraId="6640270E" w14:textId="77777777" w:rsidR="004102EA" w:rsidRPr="004102EA" w:rsidRDefault="004102EA" w:rsidP="004102EA">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b/>
          <w:bCs/>
          <w:sz w:val="24"/>
          <w:szCs w:val="24"/>
        </w:rPr>
        <w:t>PHONE → </w:t>
      </w:r>
      <w:r w:rsidRPr="004102EA">
        <w:rPr>
          <w:rFonts w:ascii="Times New Roman" w:eastAsia="Times New Roman" w:hAnsi="Times New Roman" w:cs="Times New Roman"/>
          <w:sz w:val="24"/>
          <w:szCs w:val="24"/>
        </w:rPr>
        <w:t>Call </w:t>
      </w:r>
      <w:r w:rsidRPr="004102EA">
        <w:rPr>
          <w:rFonts w:ascii="Times New Roman" w:eastAsia="Times New Roman" w:hAnsi="Times New Roman" w:cs="Times New Roman"/>
          <w:b/>
          <w:bCs/>
          <w:sz w:val="24"/>
          <w:szCs w:val="24"/>
        </w:rPr>
        <w:t>1-800-328-1452</w:t>
      </w:r>
      <w:r w:rsidRPr="004102EA">
        <w:rPr>
          <w:rFonts w:ascii="Times New Roman" w:eastAsia="Times New Roman" w:hAnsi="Times New Roman" w:cs="Times New Roman"/>
          <w:sz w:val="24"/>
          <w:szCs w:val="24"/>
        </w:rPr>
        <w:t xml:space="preserve"> (press 2) during the available times listed below.  </w:t>
      </w:r>
    </w:p>
    <w:p w14:paraId="4627445D" w14:textId="77777777" w:rsidR="004102EA" w:rsidRPr="004102EA" w:rsidRDefault="004102EA" w:rsidP="004102EA">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Pacific time</w:t>
      </w:r>
      <w:r w:rsidRPr="004102EA">
        <w:rPr>
          <w:rFonts w:ascii="Times New Roman" w:eastAsia="Times New Roman" w:hAnsi="Times New Roman" w:cs="Times New Roman"/>
          <w:b/>
          <w:bCs/>
          <w:sz w:val="24"/>
          <w:szCs w:val="24"/>
        </w:rPr>
        <w:t> </w:t>
      </w:r>
      <w:r w:rsidRPr="004102EA">
        <w:rPr>
          <w:rFonts w:ascii="Cambria Math" w:eastAsia="Times New Roman" w:hAnsi="Cambria Math" w:cs="Cambria Math"/>
          <w:b/>
          <w:bCs/>
          <w:sz w:val="24"/>
          <w:szCs w:val="24"/>
        </w:rPr>
        <w:t>⇒</w:t>
      </w:r>
      <w:r w:rsidRPr="004102EA">
        <w:rPr>
          <w:rFonts w:ascii="Times New Roman" w:eastAsia="Times New Roman" w:hAnsi="Times New Roman" w:cs="Times New Roman"/>
          <w:sz w:val="24"/>
          <w:szCs w:val="24"/>
        </w:rPr>
        <w:t> 6:00 am till 8:00 pm</w:t>
      </w:r>
    </w:p>
    <w:p w14:paraId="6B767C6C" w14:textId="77777777" w:rsidR="004102EA" w:rsidRPr="004102EA" w:rsidRDefault="004102EA" w:rsidP="004102EA">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Mountain time</w:t>
      </w:r>
      <w:r w:rsidRPr="004102EA">
        <w:rPr>
          <w:rFonts w:ascii="Times New Roman" w:eastAsia="Times New Roman" w:hAnsi="Times New Roman" w:cs="Times New Roman"/>
          <w:b/>
          <w:bCs/>
          <w:sz w:val="24"/>
          <w:szCs w:val="24"/>
        </w:rPr>
        <w:t> </w:t>
      </w:r>
      <w:r w:rsidRPr="004102EA">
        <w:rPr>
          <w:rFonts w:ascii="Cambria Math" w:eastAsia="Times New Roman" w:hAnsi="Cambria Math" w:cs="Cambria Math"/>
          <w:b/>
          <w:bCs/>
          <w:sz w:val="24"/>
          <w:szCs w:val="24"/>
        </w:rPr>
        <w:t>⇒</w:t>
      </w:r>
      <w:r w:rsidRPr="004102EA">
        <w:rPr>
          <w:rFonts w:ascii="Times New Roman" w:eastAsia="Times New Roman" w:hAnsi="Times New Roman" w:cs="Times New Roman"/>
          <w:sz w:val="24"/>
          <w:szCs w:val="24"/>
        </w:rPr>
        <w:t> 7:00 am till 9:00 pm</w:t>
      </w:r>
    </w:p>
    <w:p w14:paraId="3B9036DE" w14:textId="77777777" w:rsidR="004102EA" w:rsidRPr="004102EA" w:rsidRDefault="004102EA" w:rsidP="004102EA">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Central time </w:t>
      </w:r>
      <w:r w:rsidRPr="004102EA">
        <w:rPr>
          <w:rFonts w:ascii="Cambria Math" w:eastAsia="Times New Roman" w:hAnsi="Cambria Math" w:cs="Cambria Math"/>
          <w:b/>
          <w:bCs/>
          <w:sz w:val="24"/>
          <w:szCs w:val="24"/>
        </w:rPr>
        <w:t>⇒</w:t>
      </w:r>
      <w:r w:rsidRPr="004102EA">
        <w:rPr>
          <w:rFonts w:ascii="Times New Roman" w:eastAsia="Times New Roman" w:hAnsi="Times New Roman" w:cs="Times New Roman"/>
          <w:sz w:val="24"/>
          <w:szCs w:val="24"/>
        </w:rPr>
        <w:t> 8:00 am till 10:00 pm</w:t>
      </w:r>
    </w:p>
    <w:p w14:paraId="2695B166" w14:textId="77777777" w:rsidR="004102EA" w:rsidRPr="004102EA" w:rsidRDefault="004102EA" w:rsidP="004102EA">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Eastern  time </w:t>
      </w:r>
      <w:r w:rsidRPr="004102EA">
        <w:rPr>
          <w:rFonts w:ascii="Cambria Math" w:eastAsia="Times New Roman" w:hAnsi="Cambria Math" w:cs="Cambria Math"/>
          <w:b/>
          <w:bCs/>
          <w:sz w:val="24"/>
          <w:szCs w:val="24"/>
        </w:rPr>
        <w:t>⇒</w:t>
      </w:r>
      <w:r w:rsidRPr="004102EA">
        <w:rPr>
          <w:rFonts w:ascii="Times New Roman" w:eastAsia="Times New Roman" w:hAnsi="Times New Roman" w:cs="Times New Roman"/>
          <w:sz w:val="24"/>
          <w:szCs w:val="24"/>
        </w:rPr>
        <w:t> 9:00 am till 11:00 pm</w:t>
      </w:r>
    </w:p>
    <w:p w14:paraId="57C36C39" w14:textId="77777777" w:rsidR="004102EA" w:rsidRPr="004102EA" w:rsidRDefault="004102EA" w:rsidP="004102EA">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b/>
          <w:bCs/>
          <w:sz w:val="24"/>
          <w:szCs w:val="24"/>
        </w:rPr>
        <w:t>EMAIL →</w:t>
      </w:r>
      <w:r w:rsidRPr="004102EA">
        <w:rPr>
          <w:rFonts w:ascii="Times New Roman" w:eastAsia="Times New Roman" w:hAnsi="Times New Roman" w:cs="Times New Roman"/>
          <w:sz w:val="24"/>
          <w:szCs w:val="24"/>
        </w:rPr>
        <w:t> Email </w:t>
      </w:r>
      <w:hyperlink r:id="rId16" w:history="1">
        <w:r w:rsidRPr="004102EA">
          <w:rPr>
            <w:rFonts w:ascii="Times New Roman" w:eastAsia="Times New Roman" w:hAnsi="Times New Roman" w:cs="Times New Roman"/>
            <w:color w:val="0000FF"/>
            <w:sz w:val="24"/>
            <w:szCs w:val="24"/>
            <w:u w:val="single"/>
          </w:rPr>
          <w:t>support@emcp.com </w:t>
        </w:r>
      </w:hyperlink>
      <w:r w:rsidRPr="004102EA">
        <w:rPr>
          <w:rFonts w:ascii="Times New Roman" w:eastAsia="Times New Roman" w:hAnsi="Times New Roman" w:cs="Times New Roman"/>
          <w:sz w:val="24"/>
          <w:szCs w:val="24"/>
        </w:rPr>
        <w:t>for any technical issues.</w:t>
      </w:r>
    </w:p>
    <w:p w14:paraId="7F1B9C32"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b/>
          <w:bCs/>
          <w:sz w:val="24"/>
          <w:szCs w:val="24"/>
        </w:rPr>
        <w:t>Storage Device </w:t>
      </w:r>
    </w:p>
    <w:p w14:paraId="61443408"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You may find yourself in need of a storage device. This storage device may be a flash drive (USB drive) or any cloud storage account such as </w:t>
      </w:r>
      <w:hyperlink r:id="rId17" w:tgtFrame="_blank" w:history="1">
        <w:r w:rsidRPr="004102EA">
          <w:rPr>
            <w:rFonts w:ascii="Times New Roman" w:eastAsia="Times New Roman" w:hAnsi="Times New Roman" w:cs="Times New Roman"/>
            <w:color w:val="0000FF"/>
            <w:sz w:val="24"/>
            <w:szCs w:val="24"/>
            <w:u w:val="single"/>
          </w:rPr>
          <w:t>dropbox.com (Links to an external site.)</w:t>
        </w:r>
      </w:hyperlink>
      <w:r w:rsidRPr="004102EA">
        <w:rPr>
          <w:rFonts w:ascii="Times New Roman" w:eastAsia="Times New Roman" w:hAnsi="Times New Roman" w:cs="Times New Roman"/>
          <w:sz w:val="24"/>
          <w:szCs w:val="24"/>
        </w:rPr>
        <w:t xml:space="preserve">, </w:t>
      </w:r>
      <w:hyperlink r:id="rId18" w:tgtFrame="_blank" w:history="1">
        <w:r w:rsidRPr="004102EA">
          <w:rPr>
            <w:rFonts w:ascii="Times New Roman" w:eastAsia="Times New Roman" w:hAnsi="Times New Roman" w:cs="Times New Roman"/>
            <w:color w:val="0000FF"/>
            <w:sz w:val="24"/>
            <w:szCs w:val="24"/>
            <w:u w:val="single"/>
          </w:rPr>
          <w:t>box.com (Links to an external site.)</w:t>
        </w:r>
      </w:hyperlink>
      <w:r w:rsidRPr="004102EA">
        <w:rPr>
          <w:rFonts w:ascii="Times New Roman" w:eastAsia="Times New Roman" w:hAnsi="Times New Roman" w:cs="Times New Roman"/>
          <w:sz w:val="24"/>
          <w:szCs w:val="24"/>
        </w:rPr>
        <w:t xml:space="preserve"> </w:t>
      </w:r>
      <w:proofErr w:type="gramStart"/>
      <w:r w:rsidRPr="004102EA">
        <w:rPr>
          <w:rFonts w:ascii="Times New Roman" w:eastAsia="Times New Roman" w:hAnsi="Times New Roman" w:cs="Times New Roman"/>
          <w:sz w:val="24"/>
          <w:szCs w:val="24"/>
        </w:rPr>
        <w:t>or</w:t>
      </w:r>
      <w:proofErr w:type="gramEnd"/>
      <w:r w:rsidRPr="004102EA">
        <w:rPr>
          <w:rFonts w:ascii="Times New Roman" w:eastAsia="Times New Roman" w:hAnsi="Times New Roman" w:cs="Times New Roman"/>
          <w:sz w:val="24"/>
          <w:szCs w:val="24"/>
        </w:rPr>
        <w:t xml:space="preserve"> google drive. You may use the computers in Elizabeth Hall 311 for your work or any computer with Microsoft Office 2013, or Microsoft Office 2011 or 2016 for the Mac. </w:t>
      </w:r>
    </w:p>
    <w:p w14:paraId="108CF924"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Canvas</w:t>
      </w:r>
    </w:p>
    <w:p w14:paraId="0B3E9294"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Canvas is where course content, grades, and communication will reside for this course.</w:t>
      </w:r>
    </w:p>
    <w:p w14:paraId="7A89E997" w14:textId="77777777" w:rsidR="004102EA" w:rsidRPr="004102EA" w:rsidRDefault="004102EA" w:rsidP="004102EA">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https://weber.instructure.com</w:t>
      </w:r>
    </w:p>
    <w:p w14:paraId="17D33E0B" w14:textId="77777777" w:rsidR="004102EA" w:rsidRPr="004102EA" w:rsidRDefault="004102EA" w:rsidP="004102EA">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For Canvas-related technical support, please click the HELP link in the lower left-hand corner of your screen.</w:t>
      </w:r>
    </w:p>
    <w:p w14:paraId="1DFFECF6" w14:textId="77777777" w:rsidR="004102EA" w:rsidRPr="004102EA" w:rsidRDefault="004102EA" w:rsidP="004102EA">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You can also call WSU Online at (801) 626-6499 or email </w:t>
      </w:r>
      <w:hyperlink r:id="rId19" w:history="1">
        <w:r w:rsidRPr="004102EA">
          <w:rPr>
            <w:rFonts w:ascii="Times New Roman" w:eastAsia="Times New Roman" w:hAnsi="Times New Roman" w:cs="Times New Roman"/>
            <w:color w:val="0000FF"/>
            <w:sz w:val="24"/>
            <w:szCs w:val="24"/>
            <w:u w:val="single"/>
          </w:rPr>
          <w:t>wsuonline@weber.edu</w:t>
        </w:r>
      </w:hyperlink>
      <w:r w:rsidRPr="004102EA">
        <w:rPr>
          <w:rFonts w:ascii="Times New Roman" w:eastAsia="Times New Roman" w:hAnsi="Times New Roman" w:cs="Times New Roman"/>
          <w:sz w:val="24"/>
          <w:szCs w:val="24"/>
        </w:rPr>
        <w:t xml:space="preserve"> </w:t>
      </w:r>
    </w:p>
    <w:p w14:paraId="7E325F59" w14:textId="77777777" w:rsidR="004102EA" w:rsidRPr="004102EA" w:rsidRDefault="004102EA" w:rsidP="004102EA">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For </w:t>
      </w:r>
      <w:hyperlink r:id="rId20" w:tgtFrame="_blank" w:history="1">
        <w:r w:rsidRPr="004102EA">
          <w:rPr>
            <w:rFonts w:ascii="Times New Roman" w:eastAsia="Times New Roman" w:hAnsi="Times New Roman" w:cs="Times New Roman"/>
            <w:color w:val="0000FF"/>
            <w:sz w:val="24"/>
            <w:szCs w:val="24"/>
            <w:u w:val="single"/>
          </w:rPr>
          <w:t>Passwords</w:t>
        </w:r>
      </w:hyperlink>
      <w:r w:rsidRPr="004102EA">
        <w:rPr>
          <w:rFonts w:ascii="Times New Roman" w:eastAsia="Times New Roman" w:hAnsi="Times New Roman" w:cs="Times New Roman"/>
          <w:sz w:val="24"/>
          <w:szCs w:val="24"/>
        </w:rPr>
        <w:t xml:space="preserve">, or any other computer-related technical support contact the </w:t>
      </w:r>
      <w:hyperlink r:id="rId21" w:tgtFrame="_blank" w:history="1">
        <w:r w:rsidRPr="004102EA">
          <w:rPr>
            <w:rFonts w:ascii="Times New Roman" w:eastAsia="Times New Roman" w:hAnsi="Times New Roman" w:cs="Times New Roman"/>
            <w:color w:val="0000FF"/>
            <w:sz w:val="24"/>
            <w:szCs w:val="24"/>
            <w:u w:val="single"/>
          </w:rPr>
          <w:t>IT Service Desk</w:t>
        </w:r>
      </w:hyperlink>
      <w:r w:rsidRPr="004102EA">
        <w:rPr>
          <w:rFonts w:ascii="Times New Roman" w:eastAsia="Times New Roman" w:hAnsi="Times New Roman" w:cs="Times New Roman"/>
          <w:sz w:val="24"/>
          <w:szCs w:val="24"/>
        </w:rPr>
        <w:t>.</w:t>
      </w:r>
    </w:p>
    <w:p w14:paraId="6D80CC32" w14:textId="77777777" w:rsidR="004102EA" w:rsidRPr="004102EA" w:rsidRDefault="004102EA" w:rsidP="004102E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(801) 626-7777</w:t>
      </w:r>
    </w:p>
    <w:p w14:paraId="0126858A" w14:textId="77777777" w:rsidR="004102EA" w:rsidRPr="004102EA" w:rsidRDefault="004102EA" w:rsidP="004102E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1-800-848-7770 - option 2 - ask for extension 7777</w:t>
      </w:r>
    </w:p>
    <w:p w14:paraId="3DDDBDD9" w14:textId="77777777" w:rsidR="004102EA" w:rsidRPr="004102EA" w:rsidRDefault="00786894" w:rsidP="004102E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hyperlink r:id="rId22" w:tgtFrame="_blank" w:history="1">
        <w:r w:rsidR="004102EA" w:rsidRPr="004102EA">
          <w:rPr>
            <w:rFonts w:ascii="Times New Roman" w:eastAsia="Times New Roman" w:hAnsi="Times New Roman" w:cs="Times New Roman"/>
            <w:color w:val="0000FF"/>
            <w:sz w:val="24"/>
            <w:szCs w:val="24"/>
            <w:u w:val="single"/>
          </w:rPr>
          <w:t>http://www.weber.edu/help</w:t>
        </w:r>
      </w:hyperlink>
    </w:p>
    <w:p w14:paraId="7EC908F1" w14:textId="77777777" w:rsidR="004102EA" w:rsidRPr="004102EA" w:rsidRDefault="00786894" w:rsidP="004102EA">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hyperlink r:id="rId23" w:history="1">
        <w:r w:rsidR="004102EA" w:rsidRPr="004102EA">
          <w:rPr>
            <w:rFonts w:ascii="Times New Roman" w:eastAsia="Times New Roman" w:hAnsi="Times New Roman" w:cs="Times New Roman"/>
            <w:color w:val="0000FF"/>
            <w:sz w:val="24"/>
            <w:szCs w:val="24"/>
            <w:u w:val="single"/>
          </w:rPr>
          <w:t>csupport@weber.edu</w:t>
        </w:r>
      </w:hyperlink>
    </w:p>
    <w:p w14:paraId="01690C6D" w14:textId="77777777" w:rsidR="004102EA" w:rsidRPr="004102EA" w:rsidRDefault="004102EA" w:rsidP="004102EA">
      <w:pPr>
        <w:spacing w:before="100" w:beforeAutospacing="1" w:after="100" w:afterAutospacing="1" w:line="240" w:lineRule="auto"/>
        <w:outlineLvl w:val="2"/>
        <w:rPr>
          <w:rFonts w:ascii="Times New Roman" w:eastAsia="Times New Roman" w:hAnsi="Times New Roman" w:cs="Times New Roman"/>
          <w:b/>
          <w:bCs/>
          <w:sz w:val="27"/>
          <w:szCs w:val="27"/>
        </w:rPr>
      </w:pPr>
      <w:r w:rsidRPr="004102EA">
        <w:rPr>
          <w:rFonts w:ascii="Times New Roman" w:eastAsia="Times New Roman" w:hAnsi="Times New Roman" w:cs="Times New Roman"/>
          <w:b/>
          <w:bCs/>
          <w:sz w:val="27"/>
          <w:szCs w:val="27"/>
        </w:rPr>
        <w:t>LEARNING ACTIVITIES</w:t>
      </w:r>
    </w:p>
    <w:p w14:paraId="360E6347"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b/>
          <w:bCs/>
          <w:sz w:val="24"/>
          <w:szCs w:val="24"/>
        </w:rPr>
        <w:t xml:space="preserve">All coursework is due by the last day of scheduled classes. Check the course calendar for the exact date. </w:t>
      </w:r>
    </w:p>
    <w:p w14:paraId="61035EAD"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If this course was held as a face-to-face class, the class would meet for one hour each week. You will need to plan on minimum three hours of work PER WEEK for this course.</w:t>
      </w:r>
    </w:p>
    <w:p w14:paraId="59540DE1"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lastRenderedPageBreak/>
        <w:t>Discussions</w:t>
      </w:r>
    </w:p>
    <w:p w14:paraId="08A55452"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There are no discussions in this course.</w:t>
      </w:r>
    </w:p>
    <w:p w14:paraId="49A090A0"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Assignments</w:t>
      </w:r>
    </w:p>
    <w:p w14:paraId="2FD924DD"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There are a variety of assignments throughout the course. All assignments are linked through the course and require an access code to complete. The access code is purchased when you buy the book.  In order to get started, you must install some additional software the instructions are in the getting started module.</w:t>
      </w:r>
    </w:p>
    <w:p w14:paraId="38680ADA"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Complete your assignments by the dates provided. Although you can submit work late, completing assignments by the due date will help you stay on track to finish the coursework by the end of the semester. </w:t>
      </w:r>
      <w:r w:rsidRPr="004102EA">
        <w:rPr>
          <w:rFonts w:ascii="Times New Roman" w:eastAsia="Times New Roman" w:hAnsi="Times New Roman" w:cs="Times New Roman"/>
          <w:b/>
          <w:bCs/>
          <w:sz w:val="24"/>
          <w:szCs w:val="24"/>
        </w:rPr>
        <w:t>Assignments can always be completed early</w:t>
      </w:r>
      <w:r w:rsidRPr="004102EA">
        <w:rPr>
          <w:rFonts w:ascii="Times New Roman" w:eastAsia="Times New Roman" w:hAnsi="Times New Roman" w:cs="Times New Roman"/>
          <w:sz w:val="24"/>
          <w:szCs w:val="24"/>
        </w:rPr>
        <w:t xml:space="preserve">. </w:t>
      </w:r>
    </w:p>
    <w:p w14:paraId="0A751B80"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In the Excel, and PowerPoint units, your lowest 5 exercise scores per unit will be dropped. This means, you do not have to complete five exercises (you can decide which ones) per unit. The Chapter Quizzes and Chapter Skills Exams are required.  </w:t>
      </w:r>
    </w:p>
    <w:p w14:paraId="49ACA9DB"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Exams</w:t>
      </w:r>
    </w:p>
    <w:p w14:paraId="7FFD24C6"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The </w:t>
      </w:r>
      <w:proofErr w:type="gramStart"/>
      <w:r w:rsidRPr="004102EA">
        <w:rPr>
          <w:rFonts w:ascii="Times New Roman" w:eastAsia="Times New Roman" w:hAnsi="Times New Roman" w:cs="Times New Roman"/>
          <w:sz w:val="24"/>
          <w:szCs w:val="24"/>
        </w:rPr>
        <w:t>Excel,</w:t>
      </w:r>
      <w:proofErr w:type="gramEnd"/>
      <w:r w:rsidRPr="004102EA">
        <w:rPr>
          <w:rFonts w:ascii="Times New Roman" w:eastAsia="Times New Roman" w:hAnsi="Times New Roman" w:cs="Times New Roman"/>
          <w:sz w:val="24"/>
          <w:szCs w:val="24"/>
        </w:rPr>
        <w:t xml:space="preserve"> and PowerPoint units each have chapter quizzes and chapter skills exams. These quizzes and exams are required. They can be taken on your personal computer. </w:t>
      </w:r>
    </w:p>
    <w:p w14:paraId="2D78C78D"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Late Work</w:t>
      </w:r>
    </w:p>
    <w:p w14:paraId="0D8C3D60"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Again, you can turn in assignments and assessments late, but it is to your benefit to meet the due dates set forth in the course calendar.</w:t>
      </w:r>
    </w:p>
    <w:p w14:paraId="581B347C" w14:textId="77777777" w:rsidR="004102EA" w:rsidRPr="004102EA" w:rsidRDefault="004102EA" w:rsidP="004102EA">
      <w:pPr>
        <w:spacing w:before="100" w:beforeAutospacing="1" w:after="100" w:afterAutospacing="1" w:line="240" w:lineRule="auto"/>
        <w:outlineLvl w:val="2"/>
        <w:rPr>
          <w:rFonts w:ascii="Times New Roman" w:eastAsia="Times New Roman" w:hAnsi="Times New Roman" w:cs="Times New Roman"/>
          <w:b/>
          <w:bCs/>
          <w:sz w:val="27"/>
          <w:szCs w:val="27"/>
        </w:rPr>
      </w:pPr>
      <w:r w:rsidRPr="004102EA">
        <w:rPr>
          <w:rFonts w:ascii="Times New Roman" w:eastAsia="Times New Roman" w:hAnsi="Times New Roman" w:cs="Times New Roman"/>
          <w:b/>
          <w:bCs/>
          <w:sz w:val="27"/>
          <w:szCs w:val="27"/>
        </w:rPr>
        <w:t>GRADES</w:t>
      </w:r>
    </w:p>
    <w:p w14:paraId="26B9641F"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Units are weighted as follows:</w:t>
      </w:r>
    </w:p>
    <w:p w14:paraId="3142C265" w14:textId="77777777" w:rsidR="004102EA" w:rsidRPr="004102EA" w:rsidRDefault="004102EA" w:rsidP="004102EA">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Excel = 50%</w:t>
      </w:r>
    </w:p>
    <w:p w14:paraId="69285AF4" w14:textId="77777777" w:rsidR="004102EA" w:rsidRPr="004102EA" w:rsidRDefault="004102EA" w:rsidP="004102EA">
      <w:pPr>
        <w:numPr>
          <w:ilvl w:val="0"/>
          <w:numId w:val="7"/>
        </w:numPr>
        <w:spacing w:before="100" w:beforeAutospacing="1" w:after="240"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PowerPoint = 50%</w:t>
      </w:r>
    </w:p>
    <w:p w14:paraId="4C3640AB"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Grading Scheme</w:t>
      </w:r>
    </w:p>
    <w:p w14:paraId="585BCDE4"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Grades will be assigned based on the following percentages: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
        <w:gridCol w:w="196"/>
        <w:gridCol w:w="1180"/>
        <w:gridCol w:w="120"/>
        <w:gridCol w:w="356"/>
        <w:gridCol w:w="196"/>
        <w:gridCol w:w="1195"/>
      </w:tblGrid>
      <w:tr w:rsidR="004102EA" w:rsidRPr="004102EA" w14:paraId="28FB5E90" w14:textId="77777777" w:rsidTr="004102EA">
        <w:trPr>
          <w:tblCellSpacing w:w="15" w:type="dxa"/>
        </w:trPr>
        <w:tc>
          <w:tcPr>
            <w:tcW w:w="0" w:type="auto"/>
            <w:vAlign w:val="center"/>
            <w:hideMark/>
          </w:tcPr>
          <w:p w14:paraId="54F681A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A</w:t>
            </w:r>
          </w:p>
        </w:tc>
        <w:tc>
          <w:tcPr>
            <w:tcW w:w="0" w:type="auto"/>
            <w:vAlign w:val="center"/>
            <w:hideMark/>
          </w:tcPr>
          <w:p w14:paraId="0FD833F1"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744D635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95.0-100%</w:t>
            </w:r>
          </w:p>
        </w:tc>
        <w:tc>
          <w:tcPr>
            <w:tcW w:w="0" w:type="auto"/>
            <w:vAlign w:val="center"/>
            <w:hideMark/>
          </w:tcPr>
          <w:p w14:paraId="57E8E2A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w:t>
            </w:r>
          </w:p>
        </w:tc>
        <w:tc>
          <w:tcPr>
            <w:tcW w:w="0" w:type="auto"/>
            <w:vAlign w:val="center"/>
            <w:hideMark/>
          </w:tcPr>
          <w:p w14:paraId="1C4D4AF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A-</w:t>
            </w:r>
          </w:p>
        </w:tc>
        <w:tc>
          <w:tcPr>
            <w:tcW w:w="0" w:type="auto"/>
            <w:vAlign w:val="center"/>
            <w:hideMark/>
          </w:tcPr>
          <w:p w14:paraId="5C409A39"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3569700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90.0-94.9%</w:t>
            </w:r>
          </w:p>
        </w:tc>
      </w:tr>
      <w:tr w:rsidR="004102EA" w:rsidRPr="004102EA" w14:paraId="4183FFEA" w14:textId="77777777" w:rsidTr="004102EA">
        <w:trPr>
          <w:tblCellSpacing w:w="15" w:type="dxa"/>
        </w:trPr>
        <w:tc>
          <w:tcPr>
            <w:tcW w:w="0" w:type="auto"/>
            <w:vAlign w:val="center"/>
            <w:hideMark/>
          </w:tcPr>
          <w:p w14:paraId="4E677F9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B+</w:t>
            </w:r>
          </w:p>
        </w:tc>
        <w:tc>
          <w:tcPr>
            <w:tcW w:w="0" w:type="auto"/>
            <w:vAlign w:val="center"/>
            <w:hideMark/>
          </w:tcPr>
          <w:p w14:paraId="7397D146"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2244547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87.0-89.9%</w:t>
            </w:r>
          </w:p>
        </w:tc>
        <w:tc>
          <w:tcPr>
            <w:tcW w:w="0" w:type="auto"/>
            <w:vAlign w:val="center"/>
            <w:hideMark/>
          </w:tcPr>
          <w:p w14:paraId="3268C0E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w:t>
            </w:r>
          </w:p>
        </w:tc>
        <w:tc>
          <w:tcPr>
            <w:tcW w:w="0" w:type="auto"/>
            <w:vAlign w:val="center"/>
            <w:hideMark/>
          </w:tcPr>
          <w:p w14:paraId="77BC504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B</w:t>
            </w:r>
          </w:p>
        </w:tc>
        <w:tc>
          <w:tcPr>
            <w:tcW w:w="0" w:type="auto"/>
            <w:vAlign w:val="center"/>
            <w:hideMark/>
          </w:tcPr>
          <w:p w14:paraId="0E618EA4"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4FA9D60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83.0-86.9%</w:t>
            </w:r>
          </w:p>
        </w:tc>
      </w:tr>
      <w:tr w:rsidR="004102EA" w:rsidRPr="004102EA" w14:paraId="3D8105A3" w14:textId="77777777" w:rsidTr="004102EA">
        <w:trPr>
          <w:tblCellSpacing w:w="15" w:type="dxa"/>
        </w:trPr>
        <w:tc>
          <w:tcPr>
            <w:tcW w:w="0" w:type="auto"/>
            <w:vAlign w:val="center"/>
            <w:hideMark/>
          </w:tcPr>
          <w:p w14:paraId="7FFD912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B-</w:t>
            </w:r>
          </w:p>
        </w:tc>
        <w:tc>
          <w:tcPr>
            <w:tcW w:w="0" w:type="auto"/>
            <w:vAlign w:val="center"/>
            <w:hideMark/>
          </w:tcPr>
          <w:p w14:paraId="3DB609D0"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0BA3549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80.0-82.9%</w:t>
            </w:r>
          </w:p>
        </w:tc>
        <w:tc>
          <w:tcPr>
            <w:tcW w:w="0" w:type="auto"/>
            <w:vAlign w:val="center"/>
            <w:hideMark/>
          </w:tcPr>
          <w:p w14:paraId="13F1118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w:t>
            </w:r>
          </w:p>
        </w:tc>
        <w:tc>
          <w:tcPr>
            <w:tcW w:w="0" w:type="auto"/>
            <w:vAlign w:val="center"/>
            <w:hideMark/>
          </w:tcPr>
          <w:p w14:paraId="223943E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w:t>
            </w:r>
          </w:p>
        </w:tc>
        <w:tc>
          <w:tcPr>
            <w:tcW w:w="0" w:type="auto"/>
            <w:vAlign w:val="center"/>
            <w:hideMark/>
          </w:tcPr>
          <w:p w14:paraId="09EDC331"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0165E7F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77.0-79.9%</w:t>
            </w:r>
          </w:p>
        </w:tc>
      </w:tr>
      <w:tr w:rsidR="004102EA" w:rsidRPr="004102EA" w14:paraId="4D2C851B" w14:textId="77777777" w:rsidTr="004102EA">
        <w:trPr>
          <w:tblCellSpacing w:w="15" w:type="dxa"/>
        </w:trPr>
        <w:tc>
          <w:tcPr>
            <w:tcW w:w="0" w:type="auto"/>
            <w:vAlign w:val="center"/>
            <w:hideMark/>
          </w:tcPr>
          <w:p w14:paraId="19C2115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w:t>
            </w:r>
          </w:p>
        </w:tc>
        <w:tc>
          <w:tcPr>
            <w:tcW w:w="0" w:type="auto"/>
            <w:vAlign w:val="center"/>
            <w:hideMark/>
          </w:tcPr>
          <w:p w14:paraId="451EF9DC"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506457E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73.0-76.9%</w:t>
            </w:r>
          </w:p>
        </w:tc>
        <w:tc>
          <w:tcPr>
            <w:tcW w:w="0" w:type="auto"/>
            <w:vAlign w:val="center"/>
            <w:hideMark/>
          </w:tcPr>
          <w:p w14:paraId="348DBAE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w:t>
            </w:r>
          </w:p>
        </w:tc>
        <w:tc>
          <w:tcPr>
            <w:tcW w:w="0" w:type="auto"/>
            <w:vAlign w:val="center"/>
            <w:hideMark/>
          </w:tcPr>
          <w:p w14:paraId="3C47CBF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w:t>
            </w:r>
          </w:p>
        </w:tc>
        <w:tc>
          <w:tcPr>
            <w:tcW w:w="0" w:type="auto"/>
            <w:vAlign w:val="center"/>
            <w:hideMark/>
          </w:tcPr>
          <w:p w14:paraId="2967B3D8"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0A6B306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70.0-72.9%</w:t>
            </w:r>
          </w:p>
        </w:tc>
      </w:tr>
      <w:tr w:rsidR="004102EA" w:rsidRPr="004102EA" w14:paraId="5CDF1383" w14:textId="77777777" w:rsidTr="004102EA">
        <w:trPr>
          <w:tblCellSpacing w:w="15" w:type="dxa"/>
        </w:trPr>
        <w:tc>
          <w:tcPr>
            <w:tcW w:w="0" w:type="auto"/>
            <w:vAlign w:val="center"/>
            <w:hideMark/>
          </w:tcPr>
          <w:p w14:paraId="3FFB44A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D+</w:t>
            </w:r>
          </w:p>
        </w:tc>
        <w:tc>
          <w:tcPr>
            <w:tcW w:w="0" w:type="auto"/>
            <w:vAlign w:val="center"/>
            <w:hideMark/>
          </w:tcPr>
          <w:p w14:paraId="2585D7CB"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1AB45CC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67.0-69.9%</w:t>
            </w:r>
          </w:p>
        </w:tc>
        <w:tc>
          <w:tcPr>
            <w:tcW w:w="0" w:type="auto"/>
            <w:vAlign w:val="center"/>
            <w:hideMark/>
          </w:tcPr>
          <w:p w14:paraId="145792C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w:t>
            </w:r>
          </w:p>
        </w:tc>
        <w:tc>
          <w:tcPr>
            <w:tcW w:w="0" w:type="auto"/>
            <w:vAlign w:val="center"/>
            <w:hideMark/>
          </w:tcPr>
          <w:p w14:paraId="7EA6083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D</w:t>
            </w:r>
          </w:p>
        </w:tc>
        <w:tc>
          <w:tcPr>
            <w:tcW w:w="0" w:type="auto"/>
            <w:vAlign w:val="center"/>
            <w:hideMark/>
          </w:tcPr>
          <w:p w14:paraId="42965430"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1C289B6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63.0-66.9%</w:t>
            </w:r>
          </w:p>
        </w:tc>
      </w:tr>
      <w:tr w:rsidR="004102EA" w:rsidRPr="004102EA" w14:paraId="1F75C711" w14:textId="77777777" w:rsidTr="004102EA">
        <w:trPr>
          <w:tblCellSpacing w:w="15" w:type="dxa"/>
        </w:trPr>
        <w:tc>
          <w:tcPr>
            <w:tcW w:w="0" w:type="auto"/>
            <w:vAlign w:val="center"/>
            <w:hideMark/>
          </w:tcPr>
          <w:p w14:paraId="74FC78E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lastRenderedPageBreak/>
              <w:t>D-</w:t>
            </w:r>
          </w:p>
        </w:tc>
        <w:tc>
          <w:tcPr>
            <w:tcW w:w="0" w:type="auto"/>
            <w:vAlign w:val="center"/>
            <w:hideMark/>
          </w:tcPr>
          <w:p w14:paraId="14B740D7"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t>
            </w:r>
          </w:p>
        </w:tc>
        <w:tc>
          <w:tcPr>
            <w:tcW w:w="0" w:type="auto"/>
            <w:vAlign w:val="center"/>
            <w:hideMark/>
          </w:tcPr>
          <w:p w14:paraId="553F229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60.0-62.9%</w:t>
            </w:r>
          </w:p>
        </w:tc>
        <w:tc>
          <w:tcPr>
            <w:tcW w:w="0" w:type="auto"/>
            <w:vAlign w:val="center"/>
            <w:hideMark/>
          </w:tcPr>
          <w:p w14:paraId="721ED45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w:t>
            </w:r>
          </w:p>
        </w:tc>
        <w:tc>
          <w:tcPr>
            <w:tcW w:w="0" w:type="auto"/>
            <w:vAlign w:val="center"/>
            <w:hideMark/>
          </w:tcPr>
          <w:p w14:paraId="23C422F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E</w:t>
            </w:r>
          </w:p>
        </w:tc>
        <w:tc>
          <w:tcPr>
            <w:tcW w:w="0" w:type="auto"/>
            <w:vAlign w:val="center"/>
            <w:hideMark/>
          </w:tcPr>
          <w:p w14:paraId="367EE541" w14:textId="77777777" w:rsidR="004102EA" w:rsidRPr="004102EA" w:rsidRDefault="004102EA" w:rsidP="004102EA">
            <w:pPr>
              <w:spacing w:after="0" w:line="240" w:lineRule="auto"/>
              <w:jc w:val="center"/>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&lt;</w:t>
            </w:r>
          </w:p>
        </w:tc>
        <w:tc>
          <w:tcPr>
            <w:tcW w:w="0" w:type="auto"/>
            <w:vAlign w:val="center"/>
            <w:hideMark/>
          </w:tcPr>
          <w:p w14:paraId="3D2DC1E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60%</w:t>
            </w:r>
          </w:p>
        </w:tc>
      </w:tr>
    </w:tbl>
    <w:p w14:paraId="04629778" w14:textId="77777777" w:rsidR="004102EA" w:rsidRPr="004102EA" w:rsidRDefault="004102EA" w:rsidP="004102EA">
      <w:pPr>
        <w:spacing w:before="100" w:beforeAutospacing="1" w:after="100" w:afterAutospacing="1" w:line="240" w:lineRule="auto"/>
        <w:outlineLvl w:val="2"/>
        <w:rPr>
          <w:rFonts w:ascii="Times New Roman" w:eastAsia="Times New Roman" w:hAnsi="Times New Roman" w:cs="Times New Roman"/>
          <w:b/>
          <w:bCs/>
          <w:sz w:val="27"/>
          <w:szCs w:val="27"/>
        </w:rPr>
      </w:pPr>
      <w:r w:rsidRPr="004102EA">
        <w:rPr>
          <w:rFonts w:ascii="Times New Roman" w:eastAsia="Times New Roman" w:hAnsi="Times New Roman" w:cs="Times New Roman"/>
          <w:b/>
          <w:bCs/>
          <w:sz w:val="27"/>
          <w:szCs w:val="27"/>
        </w:rPr>
        <w:t>COURSE POLICIES</w:t>
      </w:r>
    </w:p>
    <w:p w14:paraId="55598439"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Academic Honesty/Ethical Conduct</w:t>
      </w:r>
    </w:p>
    <w:p w14:paraId="6632704C"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Cheating on assignments or tests will not be tolerated. All work must be your own. Anyone who is caught cheating will be assigned a failing grade for that assignment. You can ask another student, a friend, or spouse questions about an assignment. But in the end you need to be the one that completes the required assignment. If you are caught cheating in this course, you will be subject to academic discipline including the imposition of University sanctions. A description of cheating and possible sanctions is found in the WSU Student Code available </w:t>
      </w:r>
      <w:hyperlink r:id="rId24" w:tgtFrame="_blank" w:history="1">
        <w:r w:rsidRPr="004102EA">
          <w:rPr>
            <w:rFonts w:ascii="Times New Roman" w:eastAsia="Times New Roman" w:hAnsi="Times New Roman" w:cs="Times New Roman"/>
            <w:b/>
            <w:bCs/>
            <w:color w:val="0000FF"/>
            <w:sz w:val="24"/>
            <w:szCs w:val="24"/>
            <w:u w:val="single"/>
          </w:rPr>
          <w:t>here</w:t>
        </w:r>
      </w:hyperlink>
      <w:r w:rsidRPr="004102EA">
        <w:rPr>
          <w:rFonts w:ascii="Times New Roman" w:eastAsia="Times New Roman" w:hAnsi="Times New Roman" w:cs="Times New Roman"/>
          <w:sz w:val="24"/>
          <w:szCs w:val="24"/>
        </w:rPr>
        <w:t>.</w:t>
      </w:r>
    </w:p>
    <w:p w14:paraId="380AFB8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Cheating, as described in the student code, includes but is not limited to:</w:t>
      </w:r>
    </w:p>
    <w:p w14:paraId="18608E23"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Plagiarism, which is the unacknowledged (uncited) use of any other person’s or group’s ideas or work. This includes purchased or borrowed papers;</w:t>
      </w:r>
    </w:p>
    <w:p w14:paraId="4B39A69C"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Collusion, which is the unauthorized collaboration with another person in preparing work offered for credit;</w:t>
      </w:r>
    </w:p>
    <w:p w14:paraId="7DB99CF6"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Falsification, which is the intentional and unauthorized altering or inventing of any information or citation in an academic exercise, activity, or record-keeping process;</w:t>
      </w:r>
    </w:p>
    <w:p w14:paraId="54C797F4"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Giving, selling, or receiving unauthorized course or test information;</w:t>
      </w:r>
    </w:p>
    <w:p w14:paraId="081D5EF6"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Using any unauthorized resource or aid in the preparation or completion of any course work, exercise, or activity;</w:t>
      </w:r>
    </w:p>
    <w:p w14:paraId="69D0A562"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Infringing on the copyright law of the United States which prohibits the making of reproductions of copyrighted material except under certain specified conditions.</w:t>
      </w:r>
    </w:p>
    <w:p w14:paraId="04658C47"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Copying from another student's test;</w:t>
      </w:r>
    </w:p>
    <w:p w14:paraId="46C333F1"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Using materials during a test not authorized by the person giving the test;</w:t>
      </w:r>
    </w:p>
    <w:p w14:paraId="49AC8E93"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Collaborating with any other person during a test without authorization;</w:t>
      </w:r>
    </w:p>
    <w:p w14:paraId="7BE67810"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Knowingly obtaining, using, buying, selling, transporting, or soliciting in whole or in part the contents of any test without authorization of the appropriate University official</w:t>
      </w:r>
    </w:p>
    <w:p w14:paraId="5398F5C6"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Bribing any other person to obtain any test;</w:t>
      </w:r>
    </w:p>
    <w:p w14:paraId="2E197F6D"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Soliciting or receiving unauthorized information about any test;</w:t>
      </w:r>
    </w:p>
    <w:p w14:paraId="233A51EA" w14:textId="77777777" w:rsidR="004102EA" w:rsidRPr="004102EA" w:rsidRDefault="004102EA" w:rsidP="004102EA">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Substituting for another student or permitting any other person to substitute for oneself to take a test.</w:t>
      </w:r>
    </w:p>
    <w:p w14:paraId="0F654545"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Accommodations for Students with Disabilities</w:t>
      </w:r>
    </w:p>
    <w:p w14:paraId="3B1F1194"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In compliance with the American Disabilities Act (ADA), Weber State University seeks to provide equal access to its programs, services, and activities for persons with disabilities. Any student requiring accommodations or services due to a disability must contact the Services for Students with Disabilities (SSD) office. SSD can also arrange to provide course materials (including the syllabus) in alternative formats if necessary. For more information about the SSD contact them at voice: (801) 626-6413, TDD (801) 626-7283, </w:t>
      </w:r>
      <w:hyperlink r:id="rId25" w:history="1">
        <w:r w:rsidRPr="004102EA">
          <w:rPr>
            <w:rFonts w:ascii="Times New Roman" w:eastAsia="Times New Roman" w:hAnsi="Times New Roman" w:cs="Times New Roman"/>
            <w:color w:val="0000FF"/>
            <w:sz w:val="24"/>
            <w:szCs w:val="24"/>
            <w:u w:val="single"/>
          </w:rPr>
          <w:t>ssd@weber.edu</w:t>
        </w:r>
      </w:hyperlink>
      <w:r w:rsidRPr="004102EA">
        <w:rPr>
          <w:rFonts w:ascii="Times New Roman" w:eastAsia="Times New Roman" w:hAnsi="Times New Roman" w:cs="Times New Roman"/>
          <w:sz w:val="24"/>
          <w:szCs w:val="24"/>
        </w:rPr>
        <w:t xml:space="preserve"> or </w:t>
      </w:r>
      <w:hyperlink r:id="rId26" w:tgtFrame="_blank" w:history="1">
        <w:r w:rsidRPr="004102EA">
          <w:rPr>
            <w:rFonts w:ascii="Times New Roman" w:eastAsia="Times New Roman" w:hAnsi="Times New Roman" w:cs="Times New Roman"/>
            <w:color w:val="0000FF"/>
            <w:sz w:val="24"/>
            <w:szCs w:val="24"/>
            <w:u w:val="single"/>
          </w:rPr>
          <w:t>http://departments.weber.edu/ssd (Links to an external site.)</w:t>
        </w:r>
      </w:hyperlink>
    </w:p>
    <w:p w14:paraId="31F2265F"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lastRenderedPageBreak/>
        <w:t>Course Fees</w:t>
      </w:r>
    </w:p>
    <w:p w14:paraId="31B6C88E"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Course fees for the WEB/UX major are designed to cover the costs of lab equipment maintenance and replacement including desktop and server computer systems and software; consumable materials and supplies; and support for lab aides, student tutors, and online instructional resources.</w:t>
      </w:r>
    </w:p>
    <w:p w14:paraId="4C38B259"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Syllabus Changes</w:t>
      </w:r>
    </w:p>
    <w:p w14:paraId="361ED41A"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This syllabus is subject to change. I will notify the class regarding all changes. In the event of any discrepancy between this syllabus and content found in Canvas, the information in </w:t>
      </w:r>
      <w:r w:rsidRPr="004102EA">
        <w:rPr>
          <w:rFonts w:ascii="Times New Roman" w:eastAsia="Times New Roman" w:hAnsi="Times New Roman" w:cs="Times New Roman"/>
          <w:b/>
          <w:bCs/>
          <w:sz w:val="24"/>
          <w:szCs w:val="24"/>
        </w:rPr>
        <w:t>CANVAS WILL TAKE PRECEDENCE</w:t>
      </w:r>
      <w:r w:rsidRPr="004102EA">
        <w:rPr>
          <w:rFonts w:ascii="Times New Roman" w:eastAsia="Times New Roman" w:hAnsi="Times New Roman" w:cs="Times New Roman"/>
          <w:sz w:val="24"/>
          <w:szCs w:val="24"/>
        </w:rPr>
        <w:t>.</w:t>
      </w:r>
    </w:p>
    <w:p w14:paraId="57BBC621"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Computer Literacy Center Policies</w:t>
      </w:r>
    </w:p>
    <w:p w14:paraId="59ACD447" w14:textId="77777777" w:rsidR="004102EA" w:rsidRPr="004102EA" w:rsidRDefault="004102EA" w:rsidP="004102E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When in the center, computers are to be used for academic purposes only. Students may be asked to leave the room if they are using the computers for some other purpose.</w:t>
      </w:r>
    </w:p>
    <w:p w14:paraId="56587E09" w14:textId="77777777" w:rsidR="004102EA" w:rsidRPr="004102EA" w:rsidRDefault="004102EA" w:rsidP="004102E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No food or drink is allowed in any Center computer classroom or lab. </w:t>
      </w:r>
    </w:p>
    <w:p w14:paraId="1BE7FBBC" w14:textId="77777777" w:rsidR="004102EA" w:rsidRPr="004102EA" w:rsidRDefault="004102EA" w:rsidP="004102E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Copyrighted material is NOT to be reproduced or downloaded from the Internet without permission of the author.</w:t>
      </w:r>
    </w:p>
    <w:p w14:paraId="2DB11452" w14:textId="77777777" w:rsidR="004102EA" w:rsidRPr="004102EA" w:rsidRDefault="004102EA" w:rsidP="004102EA">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By enrolling at WSU students agree to maintain certain standards which, if violated, will result in loss of computer privileges.  According to the </w:t>
      </w:r>
      <w:hyperlink r:id="rId27" w:tgtFrame="_blank" w:history="1">
        <w:r w:rsidRPr="004102EA">
          <w:rPr>
            <w:rFonts w:ascii="Times New Roman" w:eastAsia="Times New Roman" w:hAnsi="Times New Roman" w:cs="Times New Roman"/>
            <w:color w:val="0000FF"/>
            <w:sz w:val="24"/>
            <w:szCs w:val="24"/>
            <w:u w:val="single"/>
          </w:rPr>
          <w:t>WSU student code (Links to an external site.)</w:t>
        </w:r>
      </w:hyperlink>
      <w:r w:rsidRPr="004102EA">
        <w:rPr>
          <w:rFonts w:ascii="Times New Roman" w:eastAsia="Times New Roman" w:hAnsi="Times New Roman" w:cs="Times New Roman"/>
          <w:sz w:val="24"/>
          <w:szCs w:val="24"/>
        </w:rPr>
        <w:t>, students agree to avoid unethical, wasteful, and/or inappropriate use of any computer.  In addition, students agree not to </w:t>
      </w:r>
      <w:del w:id="1" w:author="Unknown">
        <w:r w:rsidRPr="004102EA">
          <w:rPr>
            <w:rFonts w:ascii="Times New Roman" w:eastAsia="Times New Roman" w:hAnsi="Times New Roman" w:cs="Times New Roman"/>
            <w:sz w:val="24"/>
            <w:szCs w:val="24"/>
          </w:rPr>
          <w:delText>   </w:delText>
        </w:r>
      </w:del>
      <w:r w:rsidRPr="004102EA">
        <w:rPr>
          <w:rFonts w:ascii="Times New Roman" w:eastAsia="Times New Roman" w:hAnsi="Times New Roman" w:cs="Times New Roman"/>
          <w:sz w:val="24"/>
          <w:szCs w:val="24"/>
        </w:rPr>
        <w:t> interfere with the productivity of other users and therefore will avoid disorderly, lewd, indecent, defamatory, or obscene conduct or expression.    </w:t>
      </w:r>
    </w:p>
    <w:p w14:paraId="7D654A07"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Harassment/Discrimination</w:t>
      </w:r>
    </w:p>
    <w:p w14:paraId="31D5F03F"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 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 If you have questions regarding the university’s policy against discrimination and harassment you may contact the university’s AA/EO office (626-6239) or visit its website: </w:t>
      </w:r>
      <w:hyperlink r:id="rId28" w:tgtFrame="_blank" w:history="1">
        <w:r w:rsidRPr="004102EA">
          <w:rPr>
            <w:rFonts w:ascii="Times New Roman" w:eastAsia="Times New Roman" w:hAnsi="Times New Roman" w:cs="Times New Roman"/>
            <w:color w:val="0000FF"/>
            <w:sz w:val="24"/>
            <w:szCs w:val="24"/>
            <w:u w:val="single"/>
          </w:rPr>
          <w:t>http://www.weber.edu/aaeo (Links to an external site.)</w:t>
        </w:r>
      </w:hyperlink>
    </w:p>
    <w:p w14:paraId="776E648B" w14:textId="77777777" w:rsidR="004102EA" w:rsidRPr="004102EA" w:rsidRDefault="004102EA" w:rsidP="004102EA">
      <w:pPr>
        <w:spacing w:before="100" w:beforeAutospacing="1" w:after="100" w:afterAutospacing="1" w:line="240" w:lineRule="auto"/>
        <w:outlineLvl w:val="3"/>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Threat to Self or Others</w:t>
      </w:r>
    </w:p>
    <w:p w14:paraId="61142985" w14:textId="77777777" w:rsidR="004102EA" w:rsidRPr="004102EA" w:rsidRDefault="004102EA" w:rsidP="004102EA">
      <w:pPr>
        <w:spacing w:before="100" w:beforeAutospacing="1" w:after="100" w:afterAutospacing="1"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lastRenderedPageBreak/>
        <w:t>Any disclosure by a student, orally or in writing, whether related to class assignments or not, that communicates the possibility of imminent danger to the student or others will be shared with the appropriate authorities.</w:t>
      </w:r>
    </w:p>
    <w:p w14:paraId="5D89CB6D" w14:textId="77777777" w:rsidR="004102EA" w:rsidRPr="004102EA" w:rsidRDefault="004102EA" w:rsidP="004102EA">
      <w:pPr>
        <w:spacing w:before="100" w:beforeAutospacing="1" w:after="100" w:afterAutospacing="1" w:line="240" w:lineRule="auto"/>
        <w:outlineLvl w:val="1"/>
        <w:rPr>
          <w:rFonts w:ascii="Times New Roman" w:eastAsia="Times New Roman" w:hAnsi="Times New Roman" w:cs="Times New Roman"/>
          <w:b/>
          <w:bCs/>
          <w:sz w:val="36"/>
          <w:szCs w:val="36"/>
        </w:rPr>
      </w:pPr>
      <w:r w:rsidRPr="004102EA">
        <w:rPr>
          <w:rFonts w:ascii="Times New Roman" w:eastAsia="Times New Roman" w:hAnsi="Times New Roman" w:cs="Times New Roman"/>
          <w:b/>
          <w:bCs/>
          <w:sz w:val="36"/>
          <w:szCs w:val="36"/>
        </w:rPr>
        <w:t>Course Summary:</w:t>
      </w:r>
    </w:p>
    <w:p w14:paraId="0A4DF4F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4102EA" w:rsidRPr="004102EA" w14:paraId="5139A56D" w14:textId="77777777" w:rsidTr="004102EA">
        <w:trPr>
          <w:tblHeader/>
          <w:tblCellSpacing w:w="15" w:type="dxa"/>
        </w:trPr>
        <w:tc>
          <w:tcPr>
            <w:tcW w:w="1250" w:type="pct"/>
            <w:vAlign w:val="center"/>
            <w:hideMark/>
          </w:tcPr>
          <w:p w14:paraId="6BBB251B" w14:textId="77777777" w:rsidR="004102EA" w:rsidRPr="004102EA" w:rsidRDefault="004102EA" w:rsidP="004102EA">
            <w:pPr>
              <w:spacing w:after="0" w:line="240" w:lineRule="auto"/>
              <w:jc w:val="center"/>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Date</w:t>
            </w:r>
          </w:p>
        </w:tc>
        <w:tc>
          <w:tcPr>
            <w:tcW w:w="3750" w:type="pct"/>
            <w:vAlign w:val="center"/>
            <w:hideMark/>
          </w:tcPr>
          <w:p w14:paraId="058B6F4E" w14:textId="77777777" w:rsidR="004102EA" w:rsidRPr="004102EA" w:rsidRDefault="004102EA" w:rsidP="004102EA">
            <w:pPr>
              <w:spacing w:after="0" w:line="240" w:lineRule="auto"/>
              <w:jc w:val="center"/>
              <w:rPr>
                <w:rFonts w:ascii="Times New Roman" w:eastAsia="Times New Roman" w:hAnsi="Times New Roman" w:cs="Times New Roman"/>
                <w:b/>
                <w:bCs/>
                <w:sz w:val="24"/>
                <w:szCs w:val="24"/>
              </w:rPr>
            </w:pPr>
            <w:r w:rsidRPr="004102EA">
              <w:rPr>
                <w:rFonts w:ascii="Times New Roman" w:eastAsia="Times New Roman" w:hAnsi="Times New Roman" w:cs="Times New Roman"/>
                <w:b/>
                <w:bCs/>
                <w:sz w:val="24"/>
                <w:szCs w:val="24"/>
              </w:rPr>
              <w:t xml:space="preserve">Details </w:t>
            </w:r>
          </w:p>
        </w:tc>
      </w:tr>
      <w:tr w:rsidR="004102EA" w:rsidRPr="004102EA" w14:paraId="73281032" w14:textId="77777777" w:rsidTr="004102EA">
        <w:trPr>
          <w:tblCellSpacing w:w="15" w:type="dxa"/>
        </w:trPr>
        <w:tc>
          <w:tcPr>
            <w:tcW w:w="0" w:type="auto"/>
            <w:hideMark/>
          </w:tcPr>
          <w:p w14:paraId="2B8C393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Jan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4187"/>
              <w:gridCol w:w="609"/>
            </w:tblGrid>
            <w:tr w:rsidR="004102EA" w:rsidRPr="004102EA" w14:paraId="66BE5159" w14:textId="77777777">
              <w:trPr>
                <w:tblCellSpacing w:w="15" w:type="dxa"/>
              </w:trPr>
              <w:tc>
                <w:tcPr>
                  <w:tcW w:w="0" w:type="auto"/>
                  <w:vAlign w:val="center"/>
                  <w:hideMark/>
                </w:tcPr>
                <w:p w14:paraId="3D7CAF8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Calendar Event </w:t>
                  </w:r>
                </w:p>
              </w:tc>
              <w:tc>
                <w:tcPr>
                  <w:tcW w:w="0" w:type="auto"/>
                  <w:vAlign w:val="center"/>
                  <w:hideMark/>
                </w:tcPr>
                <w:p w14:paraId="73679E9E"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29" w:history="1">
                    <w:r w:rsidR="004102EA" w:rsidRPr="004102EA">
                      <w:rPr>
                        <w:rFonts w:ascii="Times New Roman" w:eastAsia="Times New Roman" w:hAnsi="Times New Roman" w:cs="Times New Roman"/>
                        <w:color w:val="0000FF"/>
                        <w:sz w:val="24"/>
                        <w:szCs w:val="24"/>
                        <w:u w:val="single"/>
                      </w:rPr>
                      <w:t>First Day of Class (log on &amp; order eBook )</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93D10E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12am </w:t>
                  </w:r>
                </w:p>
              </w:tc>
            </w:tr>
          </w:tbl>
          <w:p w14:paraId="2E439E99"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8A53525" w14:textId="77777777" w:rsidTr="004102EA">
        <w:trPr>
          <w:tblCellSpacing w:w="15" w:type="dxa"/>
        </w:trPr>
        <w:tc>
          <w:tcPr>
            <w:tcW w:w="0" w:type="auto"/>
            <w:hideMark/>
          </w:tcPr>
          <w:p w14:paraId="63024C5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Jan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7A87648C" w14:textId="77777777">
              <w:trPr>
                <w:tblCellSpacing w:w="15" w:type="dxa"/>
              </w:trPr>
              <w:tc>
                <w:tcPr>
                  <w:tcW w:w="0" w:type="auto"/>
                  <w:vAlign w:val="center"/>
                  <w:hideMark/>
                </w:tcPr>
                <w:p w14:paraId="6A37A14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3344FA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0" w:history="1">
                    <w:r w:rsidR="004102EA" w:rsidRPr="004102EA">
                      <w:rPr>
                        <w:rFonts w:ascii="Times New Roman" w:eastAsia="Times New Roman" w:hAnsi="Times New Roman" w:cs="Times New Roman"/>
                        <w:color w:val="0000FF"/>
                        <w:sz w:val="24"/>
                        <w:szCs w:val="24"/>
                        <w:u w:val="single"/>
                      </w:rPr>
                      <w:t>Excel CH1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8DFBDF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37295B6D"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08718406" w14:textId="77777777" w:rsidTr="004102EA">
        <w:trPr>
          <w:tblCellSpacing w:w="15" w:type="dxa"/>
        </w:trPr>
        <w:tc>
          <w:tcPr>
            <w:tcW w:w="0" w:type="auto"/>
            <w:hideMark/>
          </w:tcPr>
          <w:p w14:paraId="04F4B06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Jan 15,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46C89A5E" w14:textId="77777777">
              <w:trPr>
                <w:tblCellSpacing w:w="15" w:type="dxa"/>
              </w:trPr>
              <w:tc>
                <w:tcPr>
                  <w:tcW w:w="0" w:type="auto"/>
                  <w:vAlign w:val="center"/>
                  <w:hideMark/>
                </w:tcPr>
                <w:p w14:paraId="3A1FF85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7881AA4"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1" w:history="1">
                    <w:r w:rsidR="004102EA" w:rsidRPr="004102EA">
                      <w:rPr>
                        <w:rFonts w:ascii="Times New Roman" w:eastAsia="Times New Roman" w:hAnsi="Times New Roman" w:cs="Times New Roman"/>
                        <w:color w:val="0000FF"/>
                        <w:sz w:val="24"/>
                        <w:szCs w:val="24"/>
                        <w:u w:val="single"/>
                      </w:rPr>
                      <w:t>Excel CH1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B73066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18D6EDE7"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1FCD6028" w14:textId="77777777" w:rsidTr="004102EA">
        <w:trPr>
          <w:tblCellSpacing w:w="15" w:type="dxa"/>
        </w:trPr>
        <w:tc>
          <w:tcPr>
            <w:tcW w:w="0" w:type="auto"/>
            <w:hideMark/>
          </w:tcPr>
          <w:p w14:paraId="05E28A2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Jan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26C10297" w14:textId="77777777">
              <w:trPr>
                <w:tblCellSpacing w:w="15" w:type="dxa"/>
              </w:trPr>
              <w:tc>
                <w:tcPr>
                  <w:tcW w:w="0" w:type="auto"/>
                  <w:vAlign w:val="center"/>
                  <w:hideMark/>
                </w:tcPr>
                <w:p w14:paraId="5EDA1DC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0B55CE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2" w:history="1">
                    <w:r w:rsidR="004102EA" w:rsidRPr="004102EA">
                      <w:rPr>
                        <w:rFonts w:ascii="Times New Roman" w:eastAsia="Times New Roman" w:hAnsi="Times New Roman" w:cs="Times New Roman"/>
                        <w:color w:val="0000FF"/>
                        <w:sz w:val="24"/>
                        <w:szCs w:val="24"/>
                        <w:u w:val="single"/>
                      </w:rPr>
                      <w:t>Excel CH1 Exercise 3</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78BA865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58D10E1"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6085536" w14:textId="77777777" w:rsidTr="004102EA">
        <w:trPr>
          <w:tblCellSpacing w:w="15" w:type="dxa"/>
        </w:trPr>
        <w:tc>
          <w:tcPr>
            <w:tcW w:w="0" w:type="auto"/>
            <w:hideMark/>
          </w:tcPr>
          <w:p w14:paraId="24EE9EE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Jan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292BE3AC" w14:textId="77777777">
              <w:trPr>
                <w:tblCellSpacing w:w="15" w:type="dxa"/>
              </w:trPr>
              <w:tc>
                <w:tcPr>
                  <w:tcW w:w="0" w:type="auto"/>
                  <w:vAlign w:val="center"/>
                  <w:hideMark/>
                </w:tcPr>
                <w:p w14:paraId="7152922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07BDCFA4"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3" w:history="1">
                    <w:r w:rsidR="004102EA" w:rsidRPr="004102EA">
                      <w:rPr>
                        <w:rFonts w:ascii="Times New Roman" w:eastAsia="Times New Roman" w:hAnsi="Times New Roman" w:cs="Times New Roman"/>
                        <w:color w:val="0000FF"/>
                        <w:sz w:val="24"/>
                        <w:szCs w:val="24"/>
                        <w:u w:val="single"/>
                      </w:rPr>
                      <w:t>Excel CH1 Exercise 4</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7D3889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13C9F6A8"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6756B179" w14:textId="77777777" w:rsidTr="004102EA">
        <w:trPr>
          <w:tblCellSpacing w:w="15" w:type="dxa"/>
        </w:trPr>
        <w:tc>
          <w:tcPr>
            <w:tcW w:w="0" w:type="auto"/>
            <w:hideMark/>
          </w:tcPr>
          <w:p w14:paraId="48B9CBB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Jan 22,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4102EA" w:rsidRPr="004102EA" w14:paraId="704A7C01" w14:textId="77777777">
              <w:trPr>
                <w:tblCellSpacing w:w="15" w:type="dxa"/>
              </w:trPr>
              <w:tc>
                <w:tcPr>
                  <w:tcW w:w="0" w:type="auto"/>
                  <w:vAlign w:val="center"/>
                  <w:hideMark/>
                </w:tcPr>
                <w:p w14:paraId="1AC8EFD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9A4F194"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4" w:history="1">
                    <w:r w:rsidR="004102EA" w:rsidRPr="004102EA">
                      <w:rPr>
                        <w:rFonts w:ascii="Times New Roman" w:eastAsia="Times New Roman" w:hAnsi="Times New Roman" w:cs="Times New Roman"/>
                        <w:color w:val="0000FF"/>
                        <w:sz w:val="24"/>
                        <w:szCs w:val="24"/>
                        <w:u w:val="single"/>
                      </w:rPr>
                      <w:t>Excel CH1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7D48DA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3981EE13" w14:textId="77777777">
              <w:trPr>
                <w:tblCellSpacing w:w="15" w:type="dxa"/>
              </w:trPr>
              <w:tc>
                <w:tcPr>
                  <w:tcW w:w="0" w:type="auto"/>
                  <w:vAlign w:val="center"/>
                  <w:hideMark/>
                </w:tcPr>
                <w:p w14:paraId="748431B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0E7517C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5" w:history="1">
                    <w:r w:rsidR="004102EA" w:rsidRPr="004102EA">
                      <w:rPr>
                        <w:rFonts w:ascii="Times New Roman" w:eastAsia="Times New Roman" w:hAnsi="Times New Roman" w:cs="Times New Roman"/>
                        <w:color w:val="0000FF"/>
                        <w:sz w:val="24"/>
                        <w:szCs w:val="24"/>
                        <w:u w:val="single"/>
                      </w:rPr>
                      <w:t>Excel CH1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D1DC10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489716E9"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52C1009" w14:textId="77777777" w:rsidTr="004102EA">
        <w:trPr>
          <w:tblCellSpacing w:w="15" w:type="dxa"/>
        </w:trPr>
        <w:tc>
          <w:tcPr>
            <w:tcW w:w="0" w:type="auto"/>
            <w:hideMark/>
          </w:tcPr>
          <w:p w14:paraId="03E35E1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Jan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391BBE0A" w14:textId="77777777">
              <w:trPr>
                <w:tblCellSpacing w:w="15" w:type="dxa"/>
              </w:trPr>
              <w:tc>
                <w:tcPr>
                  <w:tcW w:w="0" w:type="auto"/>
                  <w:vAlign w:val="center"/>
                  <w:hideMark/>
                </w:tcPr>
                <w:p w14:paraId="449CE70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5258C9FE"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6" w:history="1">
                    <w:r w:rsidR="004102EA" w:rsidRPr="004102EA">
                      <w:rPr>
                        <w:rFonts w:ascii="Times New Roman" w:eastAsia="Times New Roman" w:hAnsi="Times New Roman" w:cs="Times New Roman"/>
                        <w:color w:val="0000FF"/>
                        <w:sz w:val="24"/>
                        <w:szCs w:val="24"/>
                        <w:u w:val="single"/>
                      </w:rPr>
                      <w:t>Excel CH2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34A012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7856634A"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A926F5E" w14:textId="77777777" w:rsidTr="004102EA">
        <w:trPr>
          <w:tblCellSpacing w:w="15" w:type="dxa"/>
        </w:trPr>
        <w:tc>
          <w:tcPr>
            <w:tcW w:w="0" w:type="auto"/>
            <w:hideMark/>
          </w:tcPr>
          <w:p w14:paraId="266FF06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Jan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2B74CA4F" w14:textId="77777777">
              <w:trPr>
                <w:tblCellSpacing w:w="15" w:type="dxa"/>
              </w:trPr>
              <w:tc>
                <w:tcPr>
                  <w:tcW w:w="0" w:type="auto"/>
                  <w:vAlign w:val="center"/>
                  <w:hideMark/>
                </w:tcPr>
                <w:p w14:paraId="2F657B2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6333413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7" w:history="1">
                    <w:r w:rsidR="004102EA" w:rsidRPr="004102EA">
                      <w:rPr>
                        <w:rFonts w:ascii="Times New Roman" w:eastAsia="Times New Roman" w:hAnsi="Times New Roman" w:cs="Times New Roman"/>
                        <w:color w:val="0000FF"/>
                        <w:sz w:val="24"/>
                        <w:szCs w:val="24"/>
                        <w:u w:val="single"/>
                      </w:rPr>
                      <w:t>Excel CH2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4058D87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3A820F51"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09DC43FC" w14:textId="77777777" w:rsidTr="004102EA">
        <w:trPr>
          <w:tblCellSpacing w:w="15" w:type="dxa"/>
        </w:trPr>
        <w:tc>
          <w:tcPr>
            <w:tcW w:w="0" w:type="auto"/>
            <w:hideMark/>
          </w:tcPr>
          <w:p w14:paraId="4EC733E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Jan 29,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7ECCB114" w14:textId="77777777">
              <w:trPr>
                <w:tblCellSpacing w:w="15" w:type="dxa"/>
              </w:trPr>
              <w:tc>
                <w:tcPr>
                  <w:tcW w:w="0" w:type="auto"/>
                  <w:vAlign w:val="center"/>
                  <w:hideMark/>
                </w:tcPr>
                <w:p w14:paraId="4B1FEF9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336CA7F"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8" w:history="1">
                    <w:r w:rsidR="004102EA" w:rsidRPr="004102EA">
                      <w:rPr>
                        <w:rFonts w:ascii="Times New Roman" w:eastAsia="Times New Roman" w:hAnsi="Times New Roman" w:cs="Times New Roman"/>
                        <w:color w:val="0000FF"/>
                        <w:sz w:val="24"/>
                        <w:szCs w:val="24"/>
                        <w:u w:val="single"/>
                      </w:rPr>
                      <w:t>Excel CH2 Exercise 3</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80339C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0DB23D09"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9B8DE8A" w14:textId="77777777" w:rsidTr="004102EA">
        <w:trPr>
          <w:tblCellSpacing w:w="15" w:type="dxa"/>
        </w:trPr>
        <w:tc>
          <w:tcPr>
            <w:tcW w:w="0" w:type="auto"/>
            <w:hideMark/>
          </w:tcPr>
          <w:p w14:paraId="6228D97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Jan 31,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7869A30D" w14:textId="77777777">
              <w:trPr>
                <w:tblCellSpacing w:w="15" w:type="dxa"/>
              </w:trPr>
              <w:tc>
                <w:tcPr>
                  <w:tcW w:w="0" w:type="auto"/>
                  <w:vAlign w:val="center"/>
                  <w:hideMark/>
                </w:tcPr>
                <w:p w14:paraId="542C5A1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48806D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39" w:history="1">
                    <w:r w:rsidR="004102EA" w:rsidRPr="004102EA">
                      <w:rPr>
                        <w:rFonts w:ascii="Times New Roman" w:eastAsia="Times New Roman" w:hAnsi="Times New Roman" w:cs="Times New Roman"/>
                        <w:color w:val="0000FF"/>
                        <w:sz w:val="24"/>
                        <w:szCs w:val="24"/>
                        <w:u w:val="single"/>
                      </w:rPr>
                      <w:t>Excel CH2 Exercise 4</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17BE0B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07A11540"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EBC7838" w14:textId="77777777" w:rsidTr="004102EA">
        <w:trPr>
          <w:tblCellSpacing w:w="15" w:type="dxa"/>
        </w:trPr>
        <w:tc>
          <w:tcPr>
            <w:tcW w:w="0" w:type="auto"/>
            <w:hideMark/>
          </w:tcPr>
          <w:p w14:paraId="543E270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Feb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4102EA" w:rsidRPr="004102EA" w14:paraId="16C8C8BF" w14:textId="77777777">
              <w:trPr>
                <w:tblCellSpacing w:w="15" w:type="dxa"/>
              </w:trPr>
              <w:tc>
                <w:tcPr>
                  <w:tcW w:w="0" w:type="auto"/>
                  <w:vAlign w:val="center"/>
                  <w:hideMark/>
                </w:tcPr>
                <w:p w14:paraId="6F6B272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CCA028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0" w:history="1">
                    <w:r w:rsidR="004102EA" w:rsidRPr="004102EA">
                      <w:rPr>
                        <w:rFonts w:ascii="Times New Roman" w:eastAsia="Times New Roman" w:hAnsi="Times New Roman" w:cs="Times New Roman"/>
                        <w:color w:val="0000FF"/>
                        <w:sz w:val="24"/>
                        <w:szCs w:val="24"/>
                        <w:u w:val="single"/>
                      </w:rPr>
                      <w:t>Excel CH2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CD0869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32AE7279" w14:textId="77777777">
              <w:trPr>
                <w:tblCellSpacing w:w="15" w:type="dxa"/>
              </w:trPr>
              <w:tc>
                <w:tcPr>
                  <w:tcW w:w="0" w:type="auto"/>
                  <w:vAlign w:val="center"/>
                  <w:hideMark/>
                </w:tcPr>
                <w:p w14:paraId="2FC9F22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15C50F5"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1" w:history="1">
                    <w:r w:rsidR="004102EA" w:rsidRPr="004102EA">
                      <w:rPr>
                        <w:rFonts w:ascii="Times New Roman" w:eastAsia="Times New Roman" w:hAnsi="Times New Roman" w:cs="Times New Roman"/>
                        <w:color w:val="0000FF"/>
                        <w:sz w:val="24"/>
                        <w:szCs w:val="24"/>
                        <w:u w:val="single"/>
                      </w:rPr>
                      <w:t>Excel CH2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7D9AB21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696A5143"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07A34553" w14:textId="77777777" w:rsidTr="004102EA">
        <w:trPr>
          <w:tblCellSpacing w:w="15" w:type="dxa"/>
        </w:trPr>
        <w:tc>
          <w:tcPr>
            <w:tcW w:w="0" w:type="auto"/>
            <w:hideMark/>
          </w:tcPr>
          <w:p w14:paraId="0F5CC00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Feb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20B5EEB8" w14:textId="77777777">
              <w:trPr>
                <w:tblCellSpacing w:w="15" w:type="dxa"/>
              </w:trPr>
              <w:tc>
                <w:tcPr>
                  <w:tcW w:w="0" w:type="auto"/>
                  <w:vAlign w:val="center"/>
                  <w:hideMark/>
                </w:tcPr>
                <w:p w14:paraId="743EC10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67FFB24"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2" w:history="1">
                    <w:r w:rsidR="004102EA" w:rsidRPr="004102EA">
                      <w:rPr>
                        <w:rFonts w:ascii="Times New Roman" w:eastAsia="Times New Roman" w:hAnsi="Times New Roman" w:cs="Times New Roman"/>
                        <w:color w:val="0000FF"/>
                        <w:sz w:val="24"/>
                        <w:szCs w:val="24"/>
                        <w:u w:val="single"/>
                      </w:rPr>
                      <w:t>Excel CH3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6D2669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7E93D019"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C51DEEF" w14:textId="77777777" w:rsidTr="004102EA">
        <w:trPr>
          <w:tblCellSpacing w:w="15" w:type="dxa"/>
        </w:trPr>
        <w:tc>
          <w:tcPr>
            <w:tcW w:w="0" w:type="auto"/>
            <w:hideMark/>
          </w:tcPr>
          <w:p w14:paraId="1DA7268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Feb 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3A84E3C5" w14:textId="77777777">
              <w:trPr>
                <w:tblCellSpacing w:w="15" w:type="dxa"/>
              </w:trPr>
              <w:tc>
                <w:tcPr>
                  <w:tcW w:w="0" w:type="auto"/>
                  <w:vAlign w:val="center"/>
                  <w:hideMark/>
                </w:tcPr>
                <w:p w14:paraId="307E6E7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D60F8D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3" w:history="1">
                    <w:r w:rsidR="004102EA" w:rsidRPr="004102EA">
                      <w:rPr>
                        <w:rFonts w:ascii="Times New Roman" w:eastAsia="Times New Roman" w:hAnsi="Times New Roman" w:cs="Times New Roman"/>
                        <w:color w:val="0000FF"/>
                        <w:sz w:val="24"/>
                        <w:szCs w:val="24"/>
                        <w:u w:val="single"/>
                      </w:rPr>
                      <w:t>Excel CH3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C3724A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1722C7A6"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28685A9" w14:textId="77777777" w:rsidTr="004102EA">
        <w:trPr>
          <w:tblCellSpacing w:w="15" w:type="dxa"/>
        </w:trPr>
        <w:tc>
          <w:tcPr>
            <w:tcW w:w="0" w:type="auto"/>
            <w:hideMark/>
          </w:tcPr>
          <w:p w14:paraId="5BE2301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Feb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497E99F9" w14:textId="77777777">
              <w:trPr>
                <w:tblCellSpacing w:w="15" w:type="dxa"/>
              </w:trPr>
              <w:tc>
                <w:tcPr>
                  <w:tcW w:w="0" w:type="auto"/>
                  <w:vAlign w:val="center"/>
                  <w:hideMark/>
                </w:tcPr>
                <w:p w14:paraId="0F5AF3B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F4375EA"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4" w:history="1">
                    <w:r w:rsidR="004102EA" w:rsidRPr="004102EA">
                      <w:rPr>
                        <w:rFonts w:ascii="Times New Roman" w:eastAsia="Times New Roman" w:hAnsi="Times New Roman" w:cs="Times New Roman"/>
                        <w:color w:val="0000FF"/>
                        <w:sz w:val="24"/>
                        <w:szCs w:val="24"/>
                        <w:u w:val="single"/>
                      </w:rPr>
                      <w:t>Excel CH3 Exercise 3</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4A0F56B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18E5CA17"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599D761B" w14:textId="77777777" w:rsidTr="004102EA">
        <w:trPr>
          <w:tblCellSpacing w:w="15" w:type="dxa"/>
        </w:trPr>
        <w:tc>
          <w:tcPr>
            <w:tcW w:w="0" w:type="auto"/>
            <w:hideMark/>
          </w:tcPr>
          <w:p w14:paraId="3DC26BC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Feb 12,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73D88CE8" w14:textId="77777777">
              <w:trPr>
                <w:tblCellSpacing w:w="15" w:type="dxa"/>
              </w:trPr>
              <w:tc>
                <w:tcPr>
                  <w:tcW w:w="0" w:type="auto"/>
                  <w:vAlign w:val="center"/>
                  <w:hideMark/>
                </w:tcPr>
                <w:p w14:paraId="66AE754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DD634E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5" w:history="1">
                    <w:r w:rsidR="004102EA" w:rsidRPr="004102EA">
                      <w:rPr>
                        <w:rFonts w:ascii="Times New Roman" w:eastAsia="Times New Roman" w:hAnsi="Times New Roman" w:cs="Times New Roman"/>
                        <w:color w:val="0000FF"/>
                        <w:sz w:val="24"/>
                        <w:szCs w:val="24"/>
                        <w:u w:val="single"/>
                      </w:rPr>
                      <w:t>Excel CH3 Exercise 4</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2DB780E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5A29791"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588F610D" w14:textId="77777777" w:rsidTr="004102EA">
        <w:trPr>
          <w:tblCellSpacing w:w="15" w:type="dxa"/>
        </w:trPr>
        <w:tc>
          <w:tcPr>
            <w:tcW w:w="0" w:type="auto"/>
            <w:hideMark/>
          </w:tcPr>
          <w:p w14:paraId="08C8E13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Feb 14,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4102EA" w:rsidRPr="004102EA" w14:paraId="24E021FA" w14:textId="77777777">
              <w:trPr>
                <w:tblCellSpacing w:w="15" w:type="dxa"/>
              </w:trPr>
              <w:tc>
                <w:tcPr>
                  <w:tcW w:w="0" w:type="auto"/>
                  <w:vAlign w:val="center"/>
                  <w:hideMark/>
                </w:tcPr>
                <w:p w14:paraId="1D75F5E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51671B05"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6" w:history="1">
                    <w:r w:rsidR="004102EA" w:rsidRPr="004102EA">
                      <w:rPr>
                        <w:rFonts w:ascii="Times New Roman" w:eastAsia="Times New Roman" w:hAnsi="Times New Roman" w:cs="Times New Roman"/>
                        <w:color w:val="0000FF"/>
                        <w:sz w:val="24"/>
                        <w:szCs w:val="24"/>
                        <w:u w:val="single"/>
                      </w:rPr>
                      <w:t>Excel CH3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7B847DE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16071273" w14:textId="77777777">
              <w:trPr>
                <w:tblCellSpacing w:w="15" w:type="dxa"/>
              </w:trPr>
              <w:tc>
                <w:tcPr>
                  <w:tcW w:w="0" w:type="auto"/>
                  <w:vAlign w:val="center"/>
                  <w:hideMark/>
                </w:tcPr>
                <w:p w14:paraId="458439E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CAD4034"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7" w:history="1">
                    <w:r w:rsidR="004102EA" w:rsidRPr="004102EA">
                      <w:rPr>
                        <w:rFonts w:ascii="Times New Roman" w:eastAsia="Times New Roman" w:hAnsi="Times New Roman" w:cs="Times New Roman"/>
                        <w:color w:val="0000FF"/>
                        <w:sz w:val="24"/>
                        <w:szCs w:val="24"/>
                        <w:u w:val="single"/>
                      </w:rPr>
                      <w:t>Excel CH3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D85186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285B7B21"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658C4F3F" w14:textId="77777777" w:rsidTr="004102EA">
        <w:trPr>
          <w:tblCellSpacing w:w="15" w:type="dxa"/>
        </w:trPr>
        <w:tc>
          <w:tcPr>
            <w:tcW w:w="0" w:type="auto"/>
            <w:hideMark/>
          </w:tcPr>
          <w:p w14:paraId="0F8B152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Feb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3F127374" w14:textId="77777777">
              <w:trPr>
                <w:tblCellSpacing w:w="15" w:type="dxa"/>
              </w:trPr>
              <w:tc>
                <w:tcPr>
                  <w:tcW w:w="0" w:type="auto"/>
                  <w:vAlign w:val="center"/>
                  <w:hideMark/>
                </w:tcPr>
                <w:p w14:paraId="65B836F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67207BFD"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8" w:history="1">
                    <w:r w:rsidR="004102EA" w:rsidRPr="004102EA">
                      <w:rPr>
                        <w:rFonts w:ascii="Times New Roman" w:eastAsia="Times New Roman" w:hAnsi="Times New Roman" w:cs="Times New Roman"/>
                        <w:color w:val="0000FF"/>
                        <w:sz w:val="24"/>
                        <w:szCs w:val="24"/>
                        <w:u w:val="single"/>
                      </w:rPr>
                      <w:t>Excel CH4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4417AD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41E411D1"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07112841" w14:textId="77777777" w:rsidTr="004102EA">
        <w:trPr>
          <w:tblCellSpacing w:w="15" w:type="dxa"/>
        </w:trPr>
        <w:tc>
          <w:tcPr>
            <w:tcW w:w="0" w:type="auto"/>
            <w:hideMark/>
          </w:tcPr>
          <w:p w14:paraId="52C9194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Feb 19,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1FF6E158" w14:textId="77777777">
              <w:trPr>
                <w:tblCellSpacing w:w="15" w:type="dxa"/>
              </w:trPr>
              <w:tc>
                <w:tcPr>
                  <w:tcW w:w="0" w:type="auto"/>
                  <w:vAlign w:val="center"/>
                  <w:hideMark/>
                </w:tcPr>
                <w:p w14:paraId="07DC6AA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DF44DAE"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49" w:history="1">
                    <w:r w:rsidR="004102EA" w:rsidRPr="004102EA">
                      <w:rPr>
                        <w:rFonts w:ascii="Times New Roman" w:eastAsia="Times New Roman" w:hAnsi="Times New Roman" w:cs="Times New Roman"/>
                        <w:color w:val="0000FF"/>
                        <w:sz w:val="24"/>
                        <w:szCs w:val="24"/>
                        <w:u w:val="single"/>
                      </w:rPr>
                      <w:t>Excel CH4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054CAD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D2F9FC5"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72BCC7F0" w14:textId="77777777" w:rsidTr="004102EA">
        <w:trPr>
          <w:tblCellSpacing w:w="15" w:type="dxa"/>
        </w:trPr>
        <w:tc>
          <w:tcPr>
            <w:tcW w:w="0" w:type="auto"/>
            <w:hideMark/>
          </w:tcPr>
          <w:p w14:paraId="3841F75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Feb 21,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575591FD" w14:textId="77777777">
              <w:trPr>
                <w:tblCellSpacing w:w="15" w:type="dxa"/>
              </w:trPr>
              <w:tc>
                <w:tcPr>
                  <w:tcW w:w="0" w:type="auto"/>
                  <w:vAlign w:val="center"/>
                  <w:hideMark/>
                </w:tcPr>
                <w:p w14:paraId="55BB9C0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195C9773"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0" w:history="1">
                    <w:r w:rsidR="004102EA" w:rsidRPr="004102EA">
                      <w:rPr>
                        <w:rFonts w:ascii="Times New Roman" w:eastAsia="Times New Roman" w:hAnsi="Times New Roman" w:cs="Times New Roman"/>
                        <w:color w:val="0000FF"/>
                        <w:sz w:val="24"/>
                        <w:szCs w:val="24"/>
                        <w:u w:val="single"/>
                      </w:rPr>
                      <w:t>Excel CH4 Exercise 3</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02ADC6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08CE7074"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00B458F8" w14:textId="77777777" w:rsidTr="004102EA">
        <w:trPr>
          <w:tblCellSpacing w:w="15" w:type="dxa"/>
        </w:trPr>
        <w:tc>
          <w:tcPr>
            <w:tcW w:w="0" w:type="auto"/>
            <w:hideMark/>
          </w:tcPr>
          <w:p w14:paraId="4F4F2C1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Feb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6E515A94" w14:textId="77777777">
              <w:trPr>
                <w:tblCellSpacing w:w="15" w:type="dxa"/>
              </w:trPr>
              <w:tc>
                <w:tcPr>
                  <w:tcW w:w="0" w:type="auto"/>
                  <w:vAlign w:val="center"/>
                  <w:hideMark/>
                </w:tcPr>
                <w:p w14:paraId="2B5A2E9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3DBB1DD8"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1" w:history="1">
                    <w:r w:rsidR="004102EA" w:rsidRPr="004102EA">
                      <w:rPr>
                        <w:rFonts w:ascii="Times New Roman" w:eastAsia="Times New Roman" w:hAnsi="Times New Roman" w:cs="Times New Roman"/>
                        <w:color w:val="0000FF"/>
                        <w:sz w:val="24"/>
                        <w:szCs w:val="24"/>
                        <w:u w:val="single"/>
                      </w:rPr>
                      <w:t>Excel CH4 Exercise 4</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4E74B50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420CD0D5"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0ED21D1" w14:textId="77777777" w:rsidTr="004102EA">
        <w:trPr>
          <w:tblCellSpacing w:w="15" w:type="dxa"/>
        </w:trPr>
        <w:tc>
          <w:tcPr>
            <w:tcW w:w="0" w:type="auto"/>
            <w:hideMark/>
          </w:tcPr>
          <w:p w14:paraId="21C5D08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Feb 26,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4102EA" w:rsidRPr="004102EA" w14:paraId="5A241973" w14:textId="77777777">
              <w:trPr>
                <w:tblCellSpacing w:w="15" w:type="dxa"/>
              </w:trPr>
              <w:tc>
                <w:tcPr>
                  <w:tcW w:w="0" w:type="auto"/>
                  <w:vAlign w:val="center"/>
                  <w:hideMark/>
                </w:tcPr>
                <w:p w14:paraId="3CDE7C6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3E565B5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2" w:history="1">
                    <w:r w:rsidR="004102EA" w:rsidRPr="004102EA">
                      <w:rPr>
                        <w:rFonts w:ascii="Times New Roman" w:eastAsia="Times New Roman" w:hAnsi="Times New Roman" w:cs="Times New Roman"/>
                        <w:color w:val="0000FF"/>
                        <w:sz w:val="24"/>
                        <w:szCs w:val="24"/>
                        <w:u w:val="single"/>
                      </w:rPr>
                      <w:t>Excel CH4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1FAB5F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4DD9370C" w14:textId="77777777">
              <w:trPr>
                <w:tblCellSpacing w:w="15" w:type="dxa"/>
              </w:trPr>
              <w:tc>
                <w:tcPr>
                  <w:tcW w:w="0" w:type="auto"/>
                  <w:vAlign w:val="center"/>
                  <w:hideMark/>
                </w:tcPr>
                <w:p w14:paraId="35F1449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03E23433"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3" w:history="1">
                    <w:r w:rsidR="004102EA" w:rsidRPr="004102EA">
                      <w:rPr>
                        <w:rFonts w:ascii="Times New Roman" w:eastAsia="Times New Roman" w:hAnsi="Times New Roman" w:cs="Times New Roman"/>
                        <w:color w:val="0000FF"/>
                        <w:sz w:val="24"/>
                        <w:szCs w:val="24"/>
                        <w:u w:val="single"/>
                      </w:rPr>
                      <w:t>Excel CH4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7F930F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212198BC"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1AEDBE59" w14:textId="77777777" w:rsidTr="004102EA">
        <w:trPr>
          <w:tblCellSpacing w:w="15" w:type="dxa"/>
        </w:trPr>
        <w:tc>
          <w:tcPr>
            <w:tcW w:w="0" w:type="auto"/>
            <w:hideMark/>
          </w:tcPr>
          <w:p w14:paraId="4437074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lastRenderedPageBreak/>
              <w:t xml:space="preserve">Fri Feb 28,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4A6B64C6" w14:textId="77777777">
              <w:trPr>
                <w:tblCellSpacing w:w="15" w:type="dxa"/>
              </w:trPr>
              <w:tc>
                <w:tcPr>
                  <w:tcW w:w="0" w:type="auto"/>
                  <w:vAlign w:val="center"/>
                  <w:hideMark/>
                </w:tcPr>
                <w:p w14:paraId="0E1ED2B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F855DA3"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4" w:history="1">
                    <w:r w:rsidR="004102EA" w:rsidRPr="004102EA">
                      <w:rPr>
                        <w:rFonts w:ascii="Times New Roman" w:eastAsia="Times New Roman" w:hAnsi="Times New Roman" w:cs="Times New Roman"/>
                        <w:color w:val="0000FF"/>
                        <w:sz w:val="24"/>
                        <w:szCs w:val="24"/>
                        <w:u w:val="single"/>
                      </w:rPr>
                      <w:t>Excel CH5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4A661CC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1505CF48"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5426459F" w14:textId="77777777" w:rsidTr="004102EA">
        <w:trPr>
          <w:tblCellSpacing w:w="15" w:type="dxa"/>
        </w:trPr>
        <w:tc>
          <w:tcPr>
            <w:tcW w:w="0" w:type="auto"/>
            <w:hideMark/>
          </w:tcPr>
          <w:p w14:paraId="2DAC10D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Mar 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4102EA" w:rsidRPr="004102EA" w14:paraId="4A5546DC" w14:textId="77777777">
              <w:trPr>
                <w:tblCellSpacing w:w="15" w:type="dxa"/>
              </w:trPr>
              <w:tc>
                <w:tcPr>
                  <w:tcW w:w="0" w:type="auto"/>
                  <w:vAlign w:val="center"/>
                  <w:hideMark/>
                </w:tcPr>
                <w:p w14:paraId="3D0F881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Calendar Event </w:t>
                  </w:r>
                </w:p>
              </w:tc>
              <w:tc>
                <w:tcPr>
                  <w:tcW w:w="0" w:type="auto"/>
                  <w:vAlign w:val="center"/>
                  <w:hideMark/>
                </w:tcPr>
                <w:p w14:paraId="17E393E0"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5" w:history="1">
                    <w:r w:rsidR="004102EA" w:rsidRPr="004102EA">
                      <w:rPr>
                        <w:rFonts w:ascii="Times New Roman" w:eastAsia="Times New Roman" w:hAnsi="Times New Roman" w:cs="Times New Roman"/>
                        <w:color w:val="0000FF"/>
                        <w:sz w:val="24"/>
                        <w:szCs w:val="24"/>
                        <w:u w:val="single"/>
                      </w:rPr>
                      <w:t>Spring Break</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0ACA57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12am </w:t>
                  </w:r>
                </w:p>
              </w:tc>
            </w:tr>
          </w:tbl>
          <w:p w14:paraId="448C4455"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75FEE778" w14:textId="77777777" w:rsidTr="004102EA">
        <w:trPr>
          <w:tblCellSpacing w:w="15" w:type="dxa"/>
        </w:trPr>
        <w:tc>
          <w:tcPr>
            <w:tcW w:w="0" w:type="auto"/>
            <w:hideMark/>
          </w:tcPr>
          <w:p w14:paraId="5B49CF4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Tue Mar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4102EA" w:rsidRPr="004102EA" w14:paraId="29947BB6" w14:textId="77777777">
              <w:trPr>
                <w:tblCellSpacing w:w="15" w:type="dxa"/>
              </w:trPr>
              <w:tc>
                <w:tcPr>
                  <w:tcW w:w="0" w:type="auto"/>
                  <w:vAlign w:val="center"/>
                  <w:hideMark/>
                </w:tcPr>
                <w:p w14:paraId="39A2EEC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Calendar Event </w:t>
                  </w:r>
                </w:p>
              </w:tc>
              <w:tc>
                <w:tcPr>
                  <w:tcW w:w="0" w:type="auto"/>
                  <w:vAlign w:val="center"/>
                  <w:hideMark/>
                </w:tcPr>
                <w:p w14:paraId="3AAF2368"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6" w:history="1">
                    <w:r w:rsidR="004102EA" w:rsidRPr="004102EA">
                      <w:rPr>
                        <w:rFonts w:ascii="Times New Roman" w:eastAsia="Times New Roman" w:hAnsi="Times New Roman" w:cs="Times New Roman"/>
                        <w:color w:val="0000FF"/>
                        <w:sz w:val="24"/>
                        <w:szCs w:val="24"/>
                        <w:u w:val="single"/>
                      </w:rPr>
                      <w:t>Spring Break</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BEE21D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12am </w:t>
                  </w:r>
                </w:p>
              </w:tc>
            </w:tr>
          </w:tbl>
          <w:p w14:paraId="405AC9DD"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73ABDD28" w14:textId="77777777" w:rsidTr="004102EA">
        <w:trPr>
          <w:tblCellSpacing w:w="15" w:type="dxa"/>
        </w:trPr>
        <w:tc>
          <w:tcPr>
            <w:tcW w:w="0" w:type="auto"/>
            <w:hideMark/>
          </w:tcPr>
          <w:p w14:paraId="4F02CBA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Mar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4102EA" w:rsidRPr="004102EA" w14:paraId="4FEA93DF" w14:textId="77777777">
              <w:trPr>
                <w:tblCellSpacing w:w="15" w:type="dxa"/>
              </w:trPr>
              <w:tc>
                <w:tcPr>
                  <w:tcW w:w="0" w:type="auto"/>
                  <w:vAlign w:val="center"/>
                  <w:hideMark/>
                </w:tcPr>
                <w:p w14:paraId="394C60A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Calendar Event </w:t>
                  </w:r>
                </w:p>
              </w:tc>
              <w:tc>
                <w:tcPr>
                  <w:tcW w:w="0" w:type="auto"/>
                  <w:vAlign w:val="center"/>
                  <w:hideMark/>
                </w:tcPr>
                <w:p w14:paraId="4225827F"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7" w:history="1">
                    <w:r w:rsidR="004102EA" w:rsidRPr="004102EA">
                      <w:rPr>
                        <w:rFonts w:ascii="Times New Roman" w:eastAsia="Times New Roman" w:hAnsi="Times New Roman" w:cs="Times New Roman"/>
                        <w:color w:val="0000FF"/>
                        <w:sz w:val="24"/>
                        <w:szCs w:val="24"/>
                        <w:u w:val="single"/>
                      </w:rPr>
                      <w:t>Spring Break</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40C1E1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12am </w:t>
                  </w:r>
                </w:p>
              </w:tc>
            </w:tr>
          </w:tbl>
          <w:p w14:paraId="7537AB19"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189D1175" w14:textId="77777777" w:rsidTr="004102EA">
        <w:trPr>
          <w:tblCellSpacing w:w="15" w:type="dxa"/>
        </w:trPr>
        <w:tc>
          <w:tcPr>
            <w:tcW w:w="0" w:type="auto"/>
            <w:hideMark/>
          </w:tcPr>
          <w:p w14:paraId="23504A2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Thu Mar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4102EA" w:rsidRPr="004102EA" w14:paraId="0EA2BF32" w14:textId="77777777">
              <w:trPr>
                <w:tblCellSpacing w:w="15" w:type="dxa"/>
              </w:trPr>
              <w:tc>
                <w:tcPr>
                  <w:tcW w:w="0" w:type="auto"/>
                  <w:vAlign w:val="center"/>
                  <w:hideMark/>
                </w:tcPr>
                <w:p w14:paraId="5A38C4E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Calendar Event </w:t>
                  </w:r>
                </w:p>
              </w:tc>
              <w:tc>
                <w:tcPr>
                  <w:tcW w:w="0" w:type="auto"/>
                  <w:vAlign w:val="center"/>
                  <w:hideMark/>
                </w:tcPr>
                <w:p w14:paraId="4EE6C7D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8" w:history="1">
                    <w:r w:rsidR="004102EA" w:rsidRPr="004102EA">
                      <w:rPr>
                        <w:rFonts w:ascii="Times New Roman" w:eastAsia="Times New Roman" w:hAnsi="Times New Roman" w:cs="Times New Roman"/>
                        <w:color w:val="0000FF"/>
                        <w:sz w:val="24"/>
                        <w:szCs w:val="24"/>
                        <w:u w:val="single"/>
                      </w:rPr>
                      <w:t>Spring Break</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68DF2A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12am </w:t>
                  </w:r>
                </w:p>
              </w:tc>
            </w:tr>
          </w:tbl>
          <w:p w14:paraId="148DA26E"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5F951A91" w14:textId="77777777" w:rsidTr="004102EA">
        <w:trPr>
          <w:tblCellSpacing w:w="15" w:type="dxa"/>
        </w:trPr>
        <w:tc>
          <w:tcPr>
            <w:tcW w:w="0" w:type="auto"/>
            <w:hideMark/>
          </w:tcPr>
          <w:p w14:paraId="5CB3718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Mar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4102EA" w:rsidRPr="004102EA" w14:paraId="168CC88E" w14:textId="77777777">
              <w:trPr>
                <w:tblCellSpacing w:w="15" w:type="dxa"/>
              </w:trPr>
              <w:tc>
                <w:tcPr>
                  <w:tcW w:w="0" w:type="auto"/>
                  <w:vAlign w:val="center"/>
                  <w:hideMark/>
                </w:tcPr>
                <w:p w14:paraId="6B16E81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Calendar Event </w:t>
                  </w:r>
                </w:p>
              </w:tc>
              <w:tc>
                <w:tcPr>
                  <w:tcW w:w="0" w:type="auto"/>
                  <w:vAlign w:val="center"/>
                  <w:hideMark/>
                </w:tcPr>
                <w:p w14:paraId="68D3707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59" w:history="1">
                    <w:r w:rsidR="004102EA" w:rsidRPr="004102EA">
                      <w:rPr>
                        <w:rFonts w:ascii="Times New Roman" w:eastAsia="Times New Roman" w:hAnsi="Times New Roman" w:cs="Times New Roman"/>
                        <w:color w:val="0000FF"/>
                        <w:sz w:val="24"/>
                        <w:szCs w:val="24"/>
                        <w:u w:val="single"/>
                      </w:rPr>
                      <w:t>Spring Break</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28F17B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12am </w:t>
                  </w:r>
                </w:p>
              </w:tc>
            </w:tr>
          </w:tbl>
          <w:p w14:paraId="31F6AE9A"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970BD17" w14:textId="77777777" w:rsidTr="004102EA">
        <w:trPr>
          <w:tblCellSpacing w:w="15" w:type="dxa"/>
        </w:trPr>
        <w:tc>
          <w:tcPr>
            <w:tcW w:w="0" w:type="auto"/>
            <w:hideMark/>
          </w:tcPr>
          <w:p w14:paraId="7629179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Mar 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4FBE6060" w14:textId="77777777">
              <w:trPr>
                <w:tblCellSpacing w:w="15" w:type="dxa"/>
              </w:trPr>
              <w:tc>
                <w:tcPr>
                  <w:tcW w:w="0" w:type="auto"/>
                  <w:vAlign w:val="center"/>
                  <w:hideMark/>
                </w:tcPr>
                <w:p w14:paraId="217B2A2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0D0C6DBD"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0" w:history="1">
                    <w:r w:rsidR="004102EA" w:rsidRPr="004102EA">
                      <w:rPr>
                        <w:rFonts w:ascii="Times New Roman" w:eastAsia="Times New Roman" w:hAnsi="Times New Roman" w:cs="Times New Roman"/>
                        <w:color w:val="0000FF"/>
                        <w:sz w:val="24"/>
                        <w:szCs w:val="24"/>
                        <w:u w:val="single"/>
                      </w:rPr>
                      <w:t>Excel CH5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0DAAA2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5842448"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6FA0E518" w14:textId="77777777" w:rsidTr="004102EA">
        <w:trPr>
          <w:tblCellSpacing w:w="15" w:type="dxa"/>
        </w:trPr>
        <w:tc>
          <w:tcPr>
            <w:tcW w:w="0" w:type="auto"/>
            <w:hideMark/>
          </w:tcPr>
          <w:p w14:paraId="0512FA8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Mar 11,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6"/>
              <w:gridCol w:w="1635"/>
            </w:tblGrid>
            <w:tr w:rsidR="004102EA" w:rsidRPr="004102EA" w14:paraId="2B5155B8" w14:textId="77777777">
              <w:trPr>
                <w:tblCellSpacing w:w="15" w:type="dxa"/>
              </w:trPr>
              <w:tc>
                <w:tcPr>
                  <w:tcW w:w="0" w:type="auto"/>
                  <w:vAlign w:val="center"/>
                  <w:hideMark/>
                </w:tcPr>
                <w:p w14:paraId="442167A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5092595E"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1" w:history="1">
                    <w:r w:rsidR="004102EA" w:rsidRPr="004102EA">
                      <w:rPr>
                        <w:rFonts w:ascii="Times New Roman" w:eastAsia="Times New Roman" w:hAnsi="Times New Roman" w:cs="Times New Roman"/>
                        <w:color w:val="0000FF"/>
                        <w:sz w:val="24"/>
                        <w:szCs w:val="24"/>
                        <w:u w:val="single"/>
                      </w:rPr>
                      <w:t>Excel CH5 Exercise 3</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97B53F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6A523AA6"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7B8D0AA1" w14:textId="77777777" w:rsidTr="004102EA">
        <w:trPr>
          <w:tblCellSpacing w:w="15" w:type="dxa"/>
        </w:trPr>
        <w:tc>
          <w:tcPr>
            <w:tcW w:w="0" w:type="auto"/>
            <w:hideMark/>
          </w:tcPr>
          <w:p w14:paraId="0A81AE0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Mar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4102EA" w:rsidRPr="004102EA" w14:paraId="219B7762" w14:textId="77777777">
              <w:trPr>
                <w:tblCellSpacing w:w="15" w:type="dxa"/>
              </w:trPr>
              <w:tc>
                <w:tcPr>
                  <w:tcW w:w="0" w:type="auto"/>
                  <w:vAlign w:val="center"/>
                  <w:hideMark/>
                </w:tcPr>
                <w:p w14:paraId="2BFEE49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6C9453B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2" w:history="1">
                    <w:r w:rsidR="004102EA" w:rsidRPr="004102EA">
                      <w:rPr>
                        <w:rFonts w:ascii="Times New Roman" w:eastAsia="Times New Roman" w:hAnsi="Times New Roman" w:cs="Times New Roman"/>
                        <w:color w:val="0000FF"/>
                        <w:sz w:val="24"/>
                        <w:szCs w:val="24"/>
                        <w:u w:val="single"/>
                      </w:rPr>
                      <w:t>Excel CH5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15C6BA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3DC8797F" w14:textId="77777777">
              <w:trPr>
                <w:tblCellSpacing w:w="15" w:type="dxa"/>
              </w:trPr>
              <w:tc>
                <w:tcPr>
                  <w:tcW w:w="0" w:type="auto"/>
                  <w:vAlign w:val="center"/>
                  <w:hideMark/>
                </w:tcPr>
                <w:p w14:paraId="643FB28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AB0F3A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3" w:history="1">
                    <w:r w:rsidR="004102EA" w:rsidRPr="004102EA">
                      <w:rPr>
                        <w:rFonts w:ascii="Times New Roman" w:eastAsia="Times New Roman" w:hAnsi="Times New Roman" w:cs="Times New Roman"/>
                        <w:color w:val="0000FF"/>
                        <w:sz w:val="24"/>
                        <w:szCs w:val="24"/>
                        <w:u w:val="single"/>
                      </w:rPr>
                      <w:t>Excel CH5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717F5AB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4EE9D494"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5AC182D9" w14:textId="77777777" w:rsidTr="004102EA">
        <w:trPr>
          <w:tblCellSpacing w:w="15" w:type="dxa"/>
        </w:trPr>
        <w:tc>
          <w:tcPr>
            <w:tcW w:w="0" w:type="auto"/>
            <w:hideMark/>
          </w:tcPr>
          <w:p w14:paraId="6CDDACA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Mar 16,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20"/>
              <w:gridCol w:w="1635"/>
            </w:tblGrid>
            <w:tr w:rsidR="004102EA" w:rsidRPr="004102EA" w14:paraId="5630DBCF" w14:textId="77777777">
              <w:trPr>
                <w:tblCellSpacing w:w="15" w:type="dxa"/>
              </w:trPr>
              <w:tc>
                <w:tcPr>
                  <w:tcW w:w="0" w:type="auto"/>
                  <w:vAlign w:val="center"/>
                  <w:hideMark/>
                </w:tcPr>
                <w:p w14:paraId="0F35B81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1AE35AF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4" w:history="1">
                    <w:r w:rsidR="004102EA" w:rsidRPr="004102EA">
                      <w:rPr>
                        <w:rFonts w:ascii="Times New Roman" w:eastAsia="Times New Roman" w:hAnsi="Times New Roman" w:cs="Times New Roman"/>
                        <w:color w:val="0000FF"/>
                        <w:sz w:val="24"/>
                        <w:szCs w:val="24"/>
                        <w:u w:val="single"/>
                      </w:rPr>
                      <w:t>Excel Final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F247F3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6BC51241" w14:textId="77777777">
              <w:trPr>
                <w:tblCellSpacing w:w="15" w:type="dxa"/>
              </w:trPr>
              <w:tc>
                <w:tcPr>
                  <w:tcW w:w="0" w:type="auto"/>
                  <w:vAlign w:val="center"/>
                  <w:hideMark/>
                </w:tcPr>
                <w:p w14:paraId="2B6D7FF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2D2486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5" w:history="1">
                    <w:r w:rsidR="004102EA" w:rsidRPr="004102EA">
                      <w:rPr>
                        <w:rFonts w:ascii="Times New Roman" w:eastAsia="Times New Roman" w:hAnsi="Times New Roman" w:cs="Times New Roman"/>
                        <w:color w:val="0000FF"/>
                        <w:sz w:val="24"/>
                        <w:szCs w:val="24"/>
                        <w:u w:val="single"/>
                      </w:rPr>
                      <w:t>Excel Final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7830309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025A3C22"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5D30D64F" w14:textId="77777777" w:rsidTr="004102EA">
        <w:trPr>
          <w:tblCellSpacing w:w="15" w:type="dxa"/>
        </w:trPr>
        <w:tc>
          <w:tcPr>
            <w:tcW w:w="0" w:type="auto"/>
            <w:hideMark/>
          </w:tcPr>
          <w:p w14:paraId="4CC595E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Mar 18,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4102EA" w:rsidRPr="004102EA" w14:paraId="58D834B7" w14:textId="77777777">
              <w:trPr>
                <w:tblCellSpacing w:w="15" w:type="dxa"/>
              </w:trPr>
              <w:tc>
                <w:tcPr>
                  <w:tcW w:w="0" w:type="auto"/>
                  <w:vAlign w:val="center"/>
                  <w:hideMark/>
                </w:tcPr>
                <w:p w14:paraId="53148BF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56499243"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6" w:history="1">
                    <w:r w:rsidR="004102EA" w:rsidRPr="004102EA">
                      <w:rPr>
                        <w:rFonts w:ascii="Times New Roman" w:eastAsia="Times New Roman" w:hAnsi="Times New Roman" w:cs="Times New Roman"/>
                        <w:color w:val="0000FF"/>
                        <w:sz w:val="24"/>
                        <w:szCs w:val="24"/>
                        <w:u w:val="single"/>
                      </w:rPr>
                      <w:t>PP CH1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5F7CFBE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554EF157" w14:textId="77777777">
              <w:trPr>
                <w:tblCellSpacing w:w="15" w:type="dxa"/>
              </w:trPr>
              <w:tc>
                <w:tcPr>
                  <w:tcW w:w="0" w:type="auto"/>
                  <w:vAlign w:val="center"/>
                  <w:hideMark/>
                </w:tcPr>
                <w:p w14:paraId="796B36F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129279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7" w:history="1">
                    <w:r w:rsidR="004102EA" w:rsidRPr="004102EA">
                      <w:rPr>
                        <w:rFonts w:ascii="Times New Roman" w:eastAsia="Times New Roman" w:hAnsi="Times New Roman" w:cs="Times New Roman"/>
                        <w:color w:val="0000FF"/>
                        <w:sz w:val="24"/>
                        <w:szCs w:val="24"/>
                        <w:u w:val="single"/>
                      </w:rPr>
                      <w:t>PP CH1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42E138D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08D70E5"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01C0018" w14:textId="77777777" w:rsidTr="004102EA">
        <w:trPr>
          <w:tblCellSpacing w:w="15" w:type="dxa"/>
        </w:trPr>
        <w:tc>
          <w:tcPr>
            <w:tcW w:w="0" w:type="auto"/>
            <w:hideMark/>
          </w:tcPr>
          <w:p w14:paraId="359A7BB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Mar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4102EA" w:rsidRPr="004102EA" w14:paraId="1AB63B63" w14:textId="77777777">
              <w:trPr>
                <w:tblCellSpacing w:w="15" w:type="dxa"/>
              </w:trPr>
              <w:tc>
                <w:tcPr>
                  <w:tcW w:w="0" w:type="auto"/>
                  <w:vAlign w:val="center"/>
                  <w:hideMark/>
                </w:tcPr>
                <w:p w14:paraId="02895F0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6B1005F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8" w:history="1">
                    <w:r w:rsidR="004102EA" w:rsidRPr="004102EA">
                      <w:rPr>
                        <w:rFonts w:ascii="Times New Roman" w:eastAsia="Times New Roman" w:hAnsi="Times New Roman" w:cs="Times New Roman"/>
                        <w:color w:val="0000FF"/>
                        <w:sz w:val="24"/>
                        <w:szCs w:val="24"/>
                        <w:u w:val="single"/>
                      </w:rPr>
                      <w:t>PP CH1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0C257F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4EC9D348" w14:textId="77777777">
              <w:trPr>
                <w:tblCellSpacing w:w="15" w:type="dxa"/>
              </w:trPr>
              <w:tc>
                <w:tcPr>
                  <w:tcW w:w="0" w:type="auto"/>
                  <w:vAlign w:val="center"/>
                  <w:hideMark/>
                </w:tcPr>
                <w:p w14:paraId="5C10FA7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1265753C"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69" w:history="1">
                    <w:r w:rsidR="004102EA" w:rsidRPr="004102EA">
                      <w:rPr>
                        <w:rFonts w:ascii="Times New Roman" w:eastAsia="Times New Roman" w:hAnsi="Times New Roman" w:cs="Times New Roman"/>
                        <w:color w:val="0000FF"/>
                        <w:sz w:val="24"/>
                        <w:szCs w:val="24"/>
                        <w:u w:val="single"/>
                      </w:rPr>
                      <w:t>PP CH1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594F35A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2FBB50EA"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B34D151" w14:textId="77777777" w:rsidTr="004102EA">
        <w:trPr>
          <w:tblCellSpacing w:w="15" w:type="dxa"/>
        </w:trPr>
        <w:tc>
          <w:tcPr>
            <w:tcW w:w="0" w:type="auto"/>
            <w:hideMark/>
          </w:tcPr>
          <w:p w14:paraId="0D3C5F7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Mar 23,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4102EA" w:rsidRPr="004102EA" w14:paraId="27EED75A" w14:textId="77777777">
              <w:trPr>
                <w:tblCellSpacing w:w="15" w:type="dxa"/>
              </w:trPr>
              <w:tc>
                <w:tcPr>
                  <w:tcW w:w="0" w:type="auto"/>
                  <w:vAlign w:val="center"/>
                  <w:hideMark/>
                </w:tcPr>
                <w:p w14:paraId="6026AA9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66B9808"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0" w:history="1">
                    <w:r w:rsidR="004102EA" w:rsidRPr="004102EA">
                      <w:rPr>
                        <w:rFonts w:ascii="Times New Roman" w:eastAsia="Times New Roman" w:hAnsi="Times New Roman" w:cs="Times New Roman"/>
                        <w:color w:val="0000FF"/>
                        <w:sz w:val="24"/>
                        <w:szCs w:val="24"/>
                        <w:u w:val="single"/>
                      </w:rPr>
                      <w:t>PP CH2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28B44CB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21E591FD" w14:textId="77777777">
              <w:trPr>
                <w:tblCellSpacing w:w="15" w:type="dxa"/>
              </w:trPr>
              <w:tc>
                <w:tcPr>
                  <w:tcW w:w="0" w:type="auto"/>
                  <w:vAlign w:val="center"/>
                  <w:hideMark/>
                </w:tcPr>
                <w:p w14:paraId="10C8624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26E00D2"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1" w:history="1">
                    <w:r w:rsidR="004102EA" w:rsidRPr="004102EA">
                      <w:rPr>
                        <w:rFonts w:ascii="Times New Roman" w:eastAsia="Times New Roman" w:hAnsi="Times New Roman" w:cs="Times New Roman"/>
                        <w:color w:val="0000FF"/>
                        <w:sz w:val="24"/>
                        <w:szCs w:val="24"/>
                        <w:u w:val="single"/>
                      </w:rPr>
                      <w:t>PP CH2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12274C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7F1E5F24"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7A6FC7AC" w14:textId="77777777" w:rsidTr="004102EA">
        <w:trPr>
          <w:tblCellSpacing w:w="15" w:type="dxa"/>
        </w:trPr>
        <w:tc>
          <w:tcPr>
            <w:tcW w:w="0" w:type="auto"/>
            <w:hideMark/>
          </w:tcPr>
          <w:p w14:paraId="444EDB9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Mar 25,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4102EA" w:rsidRPr="004102EA" w14:paraId="5C5E07E4" w14:textId="77777777">
              <w:trPr>
                <w:tblCellSpacing w:w="15" w:type="dxa"/>
              </w:trPr>
              <w:tc>
                <w:tcPr>
                  <w:tcW w:w="0" w:type="auto"/>
                  <w:vAlign w:val="center"/>
                  <w:hideMark/>
                </w:tcPr>
                <w:p w14:paraId="204A9DB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69919DB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2" w:history="1">
                    <w:r w:rsidR="004102EA" w:rsidRPr="004102EA">
                      <w:rPr>
                        <w:rFonts w:ascii="Times New Roman" w:eastAsia="Times New Roman" w:hAnsi="Times New Roman" w:cs="Times New Roman"/>
                        <w:color w:val="0000FF"/>
                        <w:sz w:val="24"/>
                        <w:szCs w:val="24"/>
                        <w:u w:val="single"/>
                      </w:rPr>
                      <w:t>PP CH2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25B873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7FD988D0" w14:textId="77777777">
              <w:trPr>
                <w:tblCellSpacing w:w="15" w:type="dxa"/>
              </w:trPr>
              <w:tc>
                <w:tcPr>
                  <w:tcW w:w="0" w:type="auto"/>
                  <w:vAlign w:val="center"/>
                  <w:hideMark/>
                </w:tcPr>
                <w:p w14:paraId="1E618C4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1F500A9D"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3" w:history="1">
                    <w:r w:rsidR="004102EA" w:rsidRPr="004102EA">
                      <w:rPr>
                        <w:rFonts w:ascii="Times New Roman" w:eastAsia="Times New Roman" w:hAnsi="Times New Roman" w:cs="Times New Roman"/>
                        <w:color w:val="0000FF"/>
                        <w:sz w:val="24"/>
                        <w:szCs w:val="24"/>
                        <w:u w:val="single"/>
                      </w:rPr>
                      <w:t>PP CH2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5CB3FC0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7628AB3"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400D6E01" w14:textId="77777777" w:rsidTr="004102EA">
        <w:trPr>
          <w:tblCellSpacing w:w="15" w:type="dxa"/>
        </w:trPr>
        <w:tc>
          <w:tcPr>
            <w:tcW w:w="0" w:type="auto"/>
            <w:hideMark/>
          </w:tcPr>
          <w:p w14:paraId="2D4BF8B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Mar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4102EA" w:rsidRPr="004102EA" w14:paraId="2BED09EB" w14:textId="77777777">
              <w:trPr>
                <w:tblCellSpacing w:w="15" w:type="dxa"/>
              </w:trPr>
              <w:tc>
                <w:tcPr>
                  <w:tcW w:w="0" w:type="auto"/>
                  <w:vAlign w:val="center"/>
                  <w:hideMark/>
                </w:tcPr>
                <w:p w14:paraId="569229D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05B623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4" w:history="1">
                    <w:r w:rsidR="004102EA" w:rsidRPr="004102EA">
                      <w:rPr>
                        <w:rFonts w:ascii="Times New Roman" w:eastAsia="Times New Roman" w:hAnsi="Times New Roman" w:cs="Times New Roman"/>
                        <w:color w:val="0000FF"/>
                        <w:sz w:val="24"/>
                        <w:szCs w:val="24"/>
                        <w:u w:val="single"/>
                      </w:rPr>
                      <w:t>PP CH3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CD3944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7546D347" w14:textId="77777777">
              <w:trPr>
                <w:tblCellSpacing w:w="15" w:type="dxa"/>
              </w:trPr>
              <w:tc>
                <w:tcPr>
                  <w:tcW w:w="0" w:type="auto"/>
                  <w:vAlign w:val="center"/>
                  <w:hideMark/>
                </w:tcPr>
                <w:p w14:paraId="3FA23BD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DDE54D0"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5" w:history="1">
                    <w:r w:rsidR="004102EA" w:rsidRPr="004102EA">
                      <w:rPr>
                        <w:rFonts w:ascii="Times New Roman" w:eastAsia="Times New Roman" w:hAnsi="Times New Roman" w:cs="Times New Roman"/>
                        <w:color w:val="0000FF"/>
                        <w:sz w:val="24"/>
                        <w:szCs w:val="24"/>
                        <w:u w:val="single"/>
                      </w:rPr>
                      <w:t>PP CH3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56881C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392448E6"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7FF90B44" w14:textId="77777777" w:rsidTr="004102EA">
        <w:trPr>
          <w:tblCellSpacing w:w="15" w:type="dxa"/>
        </w:trPr>
        <w:tc>
          <w:tcPr>
            <w:tcW w:w="0" w:type="auto"/>
            <w:hideMark/>
          </w:tcPr>
          <w:p w14:paraId="5E41FD0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Mar 30,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4102EA" w:rsidRPr="004102EA" w14:paraId="39E9C9CE" w14:textId="77777777">
              <w:trPr>
                <w:tblCellSpacing w:w="15" w:type="dxa"/>
              </w:trPr>
              <w:tc>
                <w:tcPr>
                  <w:tcW w:w="0" w:type="auto"/>
                  <w:vAlign w:val="center"/>
                  <w:hideMark/>
                </w:tcPr>
                <w:p w14:paraId="24948EC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236E3C0"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6" w:history="1">
                    <w:r w:rsidR="004102EA" w:rsidRPr="004102EA">
                      <w:rPr>
                        <w:rFonts w:ascii="Times New Roman" w:eastAsia="Times New Roman" w:hAnsi="Times New Roman" w:cs="Times New Roman"/>
                        <w:color w:val="0000FF"/>
                        <w:sz w:val="24"/>
                        <w:szCs w:val="24"/>
                        <w:u w:val="single"/>
                      </w:rPr>
                      <w:t>PP CH3 Exercise 3</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ECC2D1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8EFBB80"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232F02B" w14:textId="77777777" w:rsidTr="004102EA">
        <w:trPr>
          <w:tblCellSpacing w:w="15" w:type="dxa"/>
        </w:trPr>
        <w:tc>
          <w:tcPr>
            <w:tcW w:w="0" w:type="auto"/>
            <w:hideMark/>
          </w:tcPr>
          <w:p w14:paraId="103233E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Apr 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4102EA" w:rsidRPr="004102EA" w14:paraId="1AE61968" w14:textId="77777777">
              <w:trPr>
                <w:tblCellSpacing w:w="15" w:type="dxa"/>
              </w:trPr>
              <w:tc>
                <w:tcPr>
                  <w:tcW w:w="0" w:type="auto"/>
                  <w:vAlign w:val="center"/>
                  <w:hideMark/>
                </w:tcPr>
                <w:p w14:paraId="70FD021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35465E3C"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7" w:history="1">
                    <w:r w:rsidR="004102EA" w:rsidRPr="004102EA">
                      <w:rPr>
                        <w:rFonts w:ascii="Times New Roman" w:eastAsia="Times New Roman" w:hAnsi="Times New Roman" w:cs="Times New Roman"/>
                        <w:color w:val="0000FF"/>
                        <w:sz w:val="24"/>
                        <w:szCs w:val="24"/>
                        <w:u w:val="single"/>
                      </w:rPr>
                      <w:t>PP CH3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79A060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51B6BE6D" w14:textId="77777777">
              <w:trPr>
                <w:tblCellSpacing w:w="15" w:type="dxa"/>
              </w:trPr>
              <w:tc>
                <w:tcPr>
                  <w:tcW w:w="0" w:type="auto"/>
                  <w:vAlign w:val="center"/>
                  <w:hideMark/>
                </w:tcPr>
                <w:p w14:paraId="08695C9D"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D129E7E"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8" w:history="1">
                    <w:r w:rsidR="004102EA" w:rsidRPr="004102EA">
                      <w:rPr>
                        <w:rFonts w:ascii="Times New Roman" w:eastAsia="Times New Roman" w:hAnsi="Times New Roman" w:cs="Times New Roman"/>
                        <w:color w:val="0000FF"/>
                        <w:sz w:val="24"/>
                        <w:szCs w:val="24"/>
                        <w:u w:val="single"/>
                      </w:rPr>
                      <w:t>PP CH3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5E572F1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6AB44E76"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06F46570" w14:textId="77777777" w:rsidTr="004102EA">
        <w:trPr>
          <w:tblCellSpacing w:w="15" w:type="dxa"/>
        </w:trPr>
        <w:tc>
          <w:tcPr>
            <w:tcW w:w="0" w:type="auto"/>
            <w:hideMark/>
          </w:tcPr>
          <w:p w14:paraId="1734594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Fri Apr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4102EA" w:rsidRPr="004102EA" w14:paraId="1B19F3C6" w14:textId="77777777">
              <w:trPr>
                <w:tblCellSpacing w:w="15" w:type="dxa"/>
              </w:trPr>
              <w:tc>
                <w:tcPr>
                  <w:tcW w:w="0" w:type="auto"/>
                  <w:vAlign w:val="center"/>
                  <w:hideMark/>
                </w:tcPr>
                <w:p w14:paraId="4E526A8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ACCFC6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79" w:history="1">
                    <w:r w:rsidR="004102EA" w:rsidRPr="004102EA">
                      <w:rPr>
                        <w:rFonts w:ascii="Times New Roman" w:eastAsia="Times New Roman" w:hAnsi="Times New Roman" w:cs="Times New Roman"/>
                        <w:color w:val="0000FF"/>
                        <w:sz w:val="24"/>
                        <w:szCs w:val="24"/>
                        <w:u w:val="single"/>
                      </w:rPr>
                      <w:t>PP CH4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4FAF87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1EC4A5D4" w14:textId="77777777">
              <w:trPr>
                <w:tblCellSpacing w:w="15" w:type="dxa"/>
              </w:trPr>
              <w:tc>
                <w:tcPr>
                  <w:tcW w:w="0" w:type="auto"/>
                  <w:vAlign w:val="center"/>
                  <w:hideMark/>
                </w:tcPr>
                <w:p w14:paraId="4DA9BBE9"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039AB057"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0" w:history="1">
                    <w:r w:rsidR="004102EA" w:rsidRPr="004102EA">
                      <w:rPr>
                        <w:rFonts w:ascii="Times New Roman" w:eastAsia="Times New Roman" w:hAnsi="Times New Roman" w:cs="Times New Roman"/>
                        <w:color w:val="0000FF"/>
                        <w:sz w:val="24"/>
                        <w:szCs w:val="24"/>
                        <w:u w:val="single"/>
                      </w:rPr>
                      <w:t>PP CH4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06BB32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791A7481"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6E7E25B0" w14:textId="77777777" w:rsidTr="004102EA">
        <w:trPr>
          <w:tblCellSpacing w:w="15" w:type="dxa"/>
        </w:trPr>
        <w:tc>
          <w:tcPr>
            <w:tcW w:w="0" w:type="auto"/>
            <w:hideMark/>
          </w:tcPr>
          <w:p w14:paraId="68E434C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Apr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4102EA" w:rsidRPr="004102EA" w14:paraId="5F1EE39F" w14:textId="77777777">
              <w:trPr>
                <w:tblCellSpacing w:w="15" w:type="dxa"/>
              </w:trPr>
              <w:tc>
                <w:tcPr>
                  <w:tcW w:w="0" w:type="auto"/>
                  <w:vAlign w:val="center"/>
                  <w:hideMark/>
                </w:tcPr>
                <w:p w14:paraId="15CAA8B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1AB835B3"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1" w:history="1">
                    <w:r w:rsidR="004102EA" w:rsidRPr="004102EA">
                      <w:rPr>
                        <w:rFonts w:ascii="Times New Roman" w:eastAsia="Times New Roman" w:hAnsi="Times New Roman" w:cs="Times New Roman"/>
                        <w:color w:val="0000FF"/>
                        <w:sz w:val="24"/>
                        <w:szCs w:val="24"/>
                        <w:u w:val="single"/>
                      </w:rPr>
                      <w:t>PP CH4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27F0E21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6A442B37" w14:textId="77777777">
              <w:trPr>
                <w:tblCellSpacing w:w="15" w:type="dxa"/>
              </w:trPr>
              <w:tc>
                <w:tcPr>
                  <w:tcW w:w="0" w:type="auto"/>
                  <w:vAlign w:val="center"/>
                  <w:hideMark/>
                </w:tcPr>
                <w:p w14:paraId="3F0F455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47E4211A"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2" w:history="1">
                    <w:r w:rsidR="004102EA" w:rsidRPr="004102EA">
                      <w:rPr>
                        <w:rFonts w:ascii="Times New Roman" w:eastAsia="Times New Roman" w:hAnsi="Times New Roman" w:cs="Times New Roman"/>
                        <w:color w:val="0000FF"/>
                        <w:sz w:val="24"/>
                        <w:szCs w:val="24"/>
                        <w:u w:val="single"/>
                      </w:rPr>
                      <w:t>PP CH4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5D6BE03"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543ACAAD"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3A068ED9" w14:textId="77777777" w:rsidTr="004102EA">
        <w:trPr>
          <w:tblCellSpacing w:w="15" w:type="dxa"/>
        </w:trPr>
        <w:tc>
          <w:tcPr>
            <w:tcW w:w="0" w:type="auto"/>
            <w:hideMark/>
          </w:tcPr>
          <w:p w14:paraId="7878BEC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Apr 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4102EA" w:rsidRPr="004102EA" w14:paraId="4A8D75FB" w14:textId="77777777">
              <w:trPr>
                <w:tblCellSpacing w:w="15" w:type="dxa"/>
              </w:trPr>
              <w:tc>
                <w:tcPr>
                  <w:tcW w:w="0" w:type="auto"/>
                  <w:vAlign w:val="center"/>
                  <w:hideMark/>
                </w:tcPr>
                <w:p w14:paraId="4B3BE396"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5396BEBE"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3" w:history="1">
                    <w:r w:rsidR="004102EA" w:rsidRPr="004102EA">
                      <w:rPr>
                        <w:rFonts w:ascii="Times New Roman" w:eastAsia="Times New Roman" w:hAnsi="Times New Roman" w:cs="Times New Roman"/>
                        <w:color w:val="0000FF"/>
                        <w:sz w:val="24"/>
                        <w:szCs w:val="24"/>
                        <w:u w:val="single"/>
                      </w:rPr>
                      <w:t>PP CH5 Exercise 1</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5920634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744CD998" w14:textId="77777777">
              <w:trPr>
                <w:tblCellSpacing w:w="15" w:type="dxa"/>
              </w:trPr>
              <w:tc>
                <w:tcPr>
                  <w:tcW w:w="0" w:type="auto"/>
                  <w:vAlign w:val="center"/>
                  <w:hideMark/>
                </w:tcPr>
                <w:p w14:paraId="2FF3FA3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3DD22C1A"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4" w:history="1">
                    <w:r w:rsidR="004102EA" w:rsidRPr="004102EA">
                      <w:rPr>
                        <w:rFonts w:ascii="Times New Roman" w:eastAsia="Times New Roman" w:hAnsi="Times New Roman" w:cs="Times New Roman"/>
                        <w:color w:val="0000FF"/>
                        <w:sz w:val="24"/>
                        <w:szCs w:val="24"/>
                        <w:u w:val="single"/>
                      </w:rPr>
                      <w:t>PP CH5 Exercise 2</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42F2B66A"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43449B4C"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0BBAA321" w14:textId="77777777" w:rsidTr="004102EA">
        <w:trPr>
          <w:tblCellSpacing w:w="15" w:type="dxa"/>
        </w:trPr>
        <w:tc>
          <w:tcPr>
            <w:tcW w:w="0" w:type="auto"/>
            <w:hideMark/>
          </w:tcPr>
          <w:p w14:paraId="28A2E550"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lastRenderedPageBreak/>
              <w:t xml:space="preserve">Fri Apr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07"/>
              <w:gridCol w:w="1635"/>
            </w:tblGrid>
            <w:tr w:rsidR="004102EA" w:rsidRPr="004102EA" w14:paraId="1A82CC7A" w14:textId="77777777">
              <w:trPr>
                <w:tblCellSpacing w:w="15" w:type="dxa"/>
              </w:trPr>
              <w:tc>
                <w:tcPr>
                  <w:tcW w:w="0" w:type="auto"/>
                  <w:vAlign w:val="center"/>
                  <w:hideMark/>
                </w:tcPr>
                <w:p w14:paraId="0C43F6A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65AD85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5" w:history="1">
                    <w:r w:rsidR="004102EA" w:rsidRPr="004102EA">
                      <w:rPr>
                        <w:rFonts w:ascii="Times New Roman" w:eastAsia="Times New Roman" w:hAnsi="Times New Roman" w:cs="Times New Roman"/>
                        <w:color w:val="0000FF"/>
                        <w:sz w:val="24"/>
                        <w:szCs w:val="24"/>
                        <w:u w:val="single"/>
                      </w:rPr>
                      <w:t>PP CH5 Exercise 3</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62A296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5C5FC00A" w14:textId="77777777">
              <w:trPr>
                <w:tblCellSpacing w:w="15" w:type="dxa"/>
              </w:trPr>
              <w:tc>
                <w:tcPr>
                  <w:tcW w:w="0" w:type="auto"/>
                  <w:vAlign w:val="center"/>
                  <w:hideMark/>
                </w:tcPr>
                <w:p w14:paraId="26EB346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846CD61"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6" w:history="1">
                    <w:r w:rsidR="004102EA" w:rsidRPr="004102EA">
                      <w:rPr>
                        <w:rFonts w:ascii="Times New Roman" w:eastAsia="Times New Roman" w:hAnsi="Times New Roman" w:cs="Times New Roman"/>
                        <w:color w:val="0000FF"/>
                        <w:sz w:val="24"/>
                        <w:szCs w:val="24"/>
                        <w:u w:val="single"/>
                      </w:rPr>
                      <w:t>PP CH5 Exercise 4</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F41DA4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60572F33"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6EE326DD" w14:textId="77777777" w:rsidTr="004102EA">
        <w:trPr>
          <w:tblCellSpacing w:w="15" w:type="dxa"/>
        </w:trPr>
        <w:tc>
          <w:tcPr>
            <w:tcW w:w="0" w:type="auto"/>
            <w:hideMark/>
          </w:tcPr>
          <w:p w14:paraId="1210D62C"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Apr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0"/>
              <w:gridCol w:w="1635"/>
            </w:tblGrid>
            <w:tr w:rsidR="004102EA" w:rsidRPr="004102EA" w14:paraId="6E6581DA" w14:textId="77777777">
              <w:trPr>
                <w:tblCellSpacing w:w="15" w:type="dxa"/>
              </w:trPr>
              <w:tc>
                <w:tcPr>
                  <w:tcW w:w="0" w:type="auto"/>
                  <w:vAlign w:val="center"/>
                  <w:hideMark/>
                </w:tcPr>
                <w:p w14:paraId="2AF51DC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1883C27F"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7" w:history="1">
                    <w:r w:rsidR="004102EA" w:rsidRPr="004102EA">
                      <w:rPr>
                        <w:rFonts w:ascii="Times New Roman" w:eastAsia="Times New Roman" w:hAnsi="Times New Roman" w:cs="Times New Roman"/>
                        <w:color w:val="0000FF"/>
                        <w:sz w:val="24"/>
                        <w:szCs w:val="24"/>
                        <w:u w:val="single"/>
                      </w:rPr>
                      <w:t>PP CH5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11C930E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711A4006" w14:textId="77777777">
              <w:trPr>
                <w:tblCellSpacing w:w="15" w:type="dxa"/>
              </w:trPr>
              <w:tc>
                <w:tcPr>
                  <w:tcW w:w="0" w:type="auto"/>
                  <w:vAlign w:val="center"/>
                  <w:hideMark/>
                </w:tcPr>
                <w:p w14:paraId="47337F08"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1D9D330B"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8" w:history="1">
                    <w:r w:rsidR="004102EA" w:rsidRPr="004102EA">
                      <w:rPr>
                        <w:rFonts w:ascii="Times New Roman" w:eastAsia="Times New Roman" w:hAnsi="Times New Roman" w:cs="Times New Roman"/>
                        <w:color w:val="0000FF"/>
                        <w:sz w:val="24"/>
                        <w:szCs w:val="24"/>
                        <w:u w:val="single"/>
                      </w:rPr>
                      <w:t>PP CH5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32BBFE5F"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17172B41"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D83BE7F" w14:textId="77777777" w:rsidTr="004102EA">
        <w:trPr>
          <w:tblCellSpacing w:w="15" w:type="dxa"/>
        </w:trPr>
        <w:tc>
          <w:tcPr>
            <w:tcW w:w="0" w:type="auto"/>
            <w:hideMark/>
          </w:tcPr>
          <w:p w14:paraId="1B56ECB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Wed Apr 15,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40"/>
              <w:gridCol w:w="1635"/>
            </w:tblGrid>
            <w:tr w:rsidR="004102EA" w:rsidRPr="004102EA" w14:paraId="0C129202" w14:textId="77777777">
              <w:trPr>
                <w:tblCellSpacing w:w="15" w:type="dxa"/>
              </w:trPr>
              <w:tc>
                <w:tcPr>
                  <w:tcW w:w="0" w:type="auto"/>
                  <w:vAlign w:val="center"/>
                  <w:hideMark/>
                </w:tcPr>
                <w:p w14:paraId="70C3E8D7"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26C8816F"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89" w:history="1">
                    <w:r w:rsidR="004102EA" w:rsidRPr="004102EA">
                      <w:rPr>
                        <w:rFonts w:ascii="Times New Roman" w:eastAsia="Times New Roman" w:hAnsi="Times New Roman" w:cs="Times New Roman"/>
                        <w:color w:val="0000FF"/>
                        <w:sz w:val="24"/>
                        <w:szCs w:val="24"/>
                        <w:u w:val="single"/>
                      </w:rPr>
                      <w:t>PP Final Project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751A469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r w:rsidR="004102EA" w:rsidRPr="004102EA" w14:paraId="484F2892" w14:textId="77777777">
              <w:trPr>
                <w:tblCellSpacing w:w="15" w:type="dxa"/>
              </w:trPr>
              <w:tc>
                <w:tcPr>
                  <w:tcW w:w="0" w:type="auto"/>
                  <w:vAlign w:val="center"/>
                  <w:hideMark/>
                </w:tcPr>
                <w:p w14:paraId="3F77FC1E"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90FD6DF"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90" w:history="1">
                    <w:r w:rsidR="004102EA" w:rsidRPr="004102EA">
                      <w:rPr>
                        <w:rFonts w:ascii="Times New Roman" w:eastAsia="Times New Roman" w:hAnsi="Times New Roman" w:cs="Times New Roman"/>
                        <w:color w:val="0000FF"/>
                        <w:sz w:val="24"/>
                        <w:szCs w:val="24"/>
                        <w:u w:val="single"/>
                      </w:rPr>
                      <w:t>PP Final Skills Exam</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6FB3304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due by 11:59pm </w:t>
                  </w:r>
                </w:p>
              </w:tc>
            </w:tr>
          </w:tbl>
          <w:p w14:paraId="1FD445BA"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2B461873" w14:textId="77777777" w:rsidTr="004102EA">
        <w:trPr>
          <w:tblCellSpacing w:w="15" w:type="dxa"/>
        </w:trPr>
        <w:tc>
          <w:tcPr>
            <w:tcW w:w="0" w:type="auto"/>
            <w:hideMark/>
          </w:tcPr>
          <w:p w14:paraId="322FE46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Mon Apr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4951"/>
              <w:gridCol w:w="609"/>
            </w:tblGrid>
            <w:tr w:rsidR="004102EA" w:rsidRPr="004102EA" w14:paraId="0DE0C5F6" w14:textId="77777777">
              <w:trPr>
                <w:tblCellSpacing w:w="15" w:type="dxa"/>
              </w:trPr>
              <w:tc>
                <w:tcPr>
                  <w:tcW w:w="0" w:type="auto"/>
                  <w:vAlign w:val="center"/>
                  <w:hideMark/>
                </w:tcPr>
                <w:p w14:paraId="725939B2"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Calendar Event </w:t>
                  </w:r>
                </w:p>
              </w:tc>
              <w:tc>
                <w:tcPr>
                  <w:tcW w:w="0" w:type="auto"/>
                  <w:vAlign w:val="center"/>
                  <w:hideMark/>
                </w:tcPr>
                <w:p w14:paraId="64076769"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91" w:history="1">
                    <w:r w:rsidR="004102EA" w:rsidRPr="004102EA">
                      <w:rPr>
                        <w:rFonts w:ascii="Times New Roman" w:eastAsia="Times New Roman" w:hAnsi="Times New Roman" w:cs="Times New Roman"/>
                        <w:color w:val="0000FF"/>
                        <w:sz w:val="24"/>
                        <w:szCs w:val="24"/>
                        <w:u w:val="single"/>
                      </w:rPr>
                      <w:t>Last Day of the Semester - All assignments are due by today!</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B1709D4"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12am </w:t>
                  </w:r>
                </w:p>
              </w:tc>
            </w:tr>
          </w:tbl>
          <w:p w14:paraId="03172DD6"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r w:rsidR="004102EA" w:rsidRPr="004102EA" w14:paraId="367BEB15" w14:textId="77777777" w:rsidTr="004102EA">
        <w:trPr>
          <w:tblCellSpacing w:w="15" w:type="dxa"/>
        </w:trPr>
        <w:tc>
          <w:tcPr>
            <w:tcW w:w="0" w:type="auto"/>
            <w:hideMark/>
          </w:tcPr>
          <w:p w14:paraId="3B24C5FA" w14:textId="77777777" w:rsidR="004102EA" w:rsidRPr="004102EA" w:rsidRDefault="004102EA" w:rsidP="004102EA">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820"/>
              <w:gridCol w:w="135"/>
            </w:tblGrid>
            <w:tr w:rsidR="004102EA" w:rsidRPr="004102EA" w14:paraId="5B491D4D" w14:textId="77777777">
              <w:trPr>
                <w:tblCellSpacing w:w="15" w:type="dxa"/>
              </w:trPr>
              <w:tc>
                <w:tcPr>
                  <w:tcW w:w="0" w:type="auto"/>
                  <w:vAlign w:val="center"/>
                  <w:hideMark/>
                </w:tcPr>
                <w:p w14:paraId="0CCBDC4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03CDEB62"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92" w:history="1">
                    <w:r w:rsidR="004102EA" w:rsidRPr="004102EA">
                      <w:rPr>
                        <w:rFonts w:ascii="Times New Roman" w:eastAsia="Times New Roman" w:hAnsi="Times New Roman" w:cs="Times New Roman"/>
                        <w:color w:val="0000FF"/>
                        <w:sz w:val="24"/>
                        <w:szCs w:val="24"/>
                        <w:u w:val="single"/>
                      </w:rPr>
                      <w:t>BM Excel 2019 L1 Quick Step Library</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0DCBB77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  </w:t>
                  </w:r>
                </w:p>
              </w:tc>
            </w:tr>
            <w:tr w:rsidR="004102EA" w:rsidRPr="004102EA" w14:paraId="1A6434CF" w14:textId="77777777">
              <w:trPr>
                <w:tblCellSpacing w:w="15" w:type="dxa"/>
              </w:trPr>
              <w:tc>
                <w:tcPr>
                  <w:tcW w:w="0" w:type="auto"/>
                  <w:vAlign w:val="center"/>
                  <w:hideMark/>
                </w:tcPr>
                <w:p w14:paraId="1EF5F61B"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5CEF2932"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93" w:history="1">
                    <w:r w:rsidR="004102EA" w:rsidRPr="004102EA">
                      <w:rPr>
                        <w:rFonts w:ascii="Times New Roman" w:eastAsia="Times New Roman" w:hAnsi="Times New Roman" w:cs="Times New Roman"/>
                        <w:color w:val="0000FF"/>
                        <w:sz w:val="24"/>
                        <w:szCs w:val="24"/>
                        <w:u w:val="single"/>
                      </w:rPr>
                      <w:t>Excel Student eBook</w:t>
                    </w:r>
                  </w:hyperlink>
                  <w:r w:rsidR="004102EA" w:rsidRPr="004102EA">
                    <w:rPr>
                      <w:rFonts w:ascii="Times New Roman" w:eastAsia="Times New Roman" w:hAnsi="Times New Roman" w:cs="Times New Roman"/>
                      <w:sz w:val="24"/>
                      <w:szCs w:val="24"/>
                    </w:rPr>
                    <w:t xml:space="preserve"> </w:t>
                  </w:r>
                </w:p>
              </w:tc>
              <w:tc>
                <w:tcPr>
                  <w:tcW w:w="0" w:type="auto"/>
                  <w:vAlign w:val="center"/>
                  <w:hideMark/>
                </w:tcPr>
                <w:p w14:paraId="5E0C56A1"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  </w:t>
                  </w:r>
                </w:p>
              </w:tc>
            </w:tr>
            <w:tr w:rsidR="004102EA" w:rsidRPr="004102EA" w14:paraId="5BC88D02" w14:textId="77777777">
              <w:trPr>
                <w:tblCellSpacing w:w="15" w:type="dxa"/>
              </w:trPr>
              <w:tc>
                <w:tcPr>
                  <w:tcW w:w="0" w:type="auto"/>
                  <w:vAlign w:val="center"/>
                  <w:hideMark/>
                </w:tcPr>
                <w:p w14:paraId="114AA645" w14:textId="77777777" w:rsidR="004102EA" w:rsidRPr="004102EA" w:rsidRDefault="004102EA" w:rsidP="004102EA">
                  <w:pPr>
                    <w:spacing w:after="0" w:line="240" w:lineRule="auto"/>
                    <w:rPr>
                      <w:rFonts w:ascii="Times New Roman" w:eastAsia="Times New Roman" w:hAnsi="Times New Roman" w:cs="Times New Roman"/>
                      <w:sz w:val="24"/>
                      <w:szCs w:val="24"/>
                    </w:rPr>
                  </w:pPr>
                  <w:r w:rsidRPr="004102EA">
                    <w:rPr>
                      <w:rFonts w:ascii="Times New Roman" w:eastAsia="Times New Roman" w:hAnsi="Times New Roman" w:cs="Times New Roman"/>
                      <w:sz w:val="24"/>
                      <w:szCs w:val="24"/>
                    </w:rPr>
                    <w:t xml:space="preserve">Assignment </w:t>
                  </w:r>
                </w:p>
              </w:tc>
              <w:tc>
                <w:tcPr>
                  <w:tcW w:w="0" w:type="auto"/>
                  <w:vAlign w:val="center"/>
                  <w:hideMark/>
                </w:tcPr>
                <w:p w14:paraId="77D959F6" w14:textId="77777777" w:rsidR="004102EA" w:rsidRPr="004102EA" w:rsidRDefault="00786894" w:rsidP="004102EA">
                  <w:pPr>
                    <w:spacing w:after="0" w:line="240" w:lineRule="auto"/>
                    <w:rPr>
                      <w:rFonts w:ascii="Times New Roman" w:eastAsia="Times New Roman" w:hAnsi="Times New Roman" w:cs="Times New Roman"/>
                      <w:sz w:val="24"/>
                      <w:szCs w:val="24"/>
                    </w:rPr>
                  </w:pPr>
                  <w:hyperlink r:id="rId94" w:history="1">
                    <w:r w:rsidR="004102EA" w:rsidRPr="004102EA">
                      <w:rPr>
                        <w:rFonts w:ascii="Times New Roman" w:eastAsia="Times New Roman" w:hAnsi="Times New Roman" w:cs="Times New Roman"/>
                        <w:color w:val="0000FF"/>
                        <w:sz w:val="24"/>
                        <w:szCs w:val="24"/>
                        <w:u w:val="single"/>
                      </w:rPr>
                      <w:t>PowerPoint Student eBook</w:t>
                    </w:r>
                  </w:hyperlink>
                </w:p>
              </w:tc>
              <w:tc>
                <w:tcPr>
                  <w:tcW w:w="0" w:type="auto"/>
                  <w:vAlign w:val="center"/>
                  <w:hideMark/>
                </w:tcPr>
                <w:p w14:paraId="685D3BB5" w14:textId="77777777" w:rsidR="004102EA" w:rsidRPr="004102EA" w:rsidRDefault="004102EA" w:rsidP="004102EA">
                  <w:pPr>
                    <w:spacing w:after="0" w:line="240" w:lineRule="auto"/>
                    <w:rPr>
                      <w:rFonts w:ascii="Times New Roman" w:eastAsia="Times New Roman" w:hAnsi="Times New Roman" w:cs="Times New Roman"/>
                      <w:sz w:val="20"/>
                      <w:szCs w:val="20"/>
                    </w:rPr>
                  </w:pPr>
                </w:p>
              </w:tc>
            </w:tr>
          </w:tbl>
          <w:p w14:paraId="37D6620A" w14:textId="77777777" w:rsidR="004102EA" w:rsidRPr="004102EA" w:rsidRDefault="004102EA" w:rsidP="004102EA">
            <w:pPr>
              <w:spacing w:after="0" w:line="240" w:lineRule="auto"/>
              <w:rPr>
                <w:rFonts w:ascii="Times New Roman" w:eastAsia="Times New Roman" w:hAnsi="Times New Roman" w:cs="Times New Roman"/>
                <w:sz w:val="24"/>
                <w:szCs w:val="24"/>
              </w:rPr>
            </w:pPr>
          </w:p>
        </w:tc>
      </w:tr>
    </w:tbl>
    <w:p w14:paraId="7120860A" w14:textId="77777777" w:rsidR="006D2240" w:rsidRDefault="006D2240"/>
    <w:sectPr w:rsidR="006D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3F1"/>
    <w:multiLevelType w:val="multilevel"/>
    <w:tmpl w:val="8C1A2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71026"/>
    <w:multiLevelType w:val="multilevel"/>
    <w:tmpl w:val="4EE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0287F"/>
    <w:multiLevelType w:val="multilevel"/>
    <w:tmpl w:val="745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10963"/>
    <w:multiLevelType w:val="multilevel"/>
    <w:tmpl w:val="9BD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24B51"/>
    <w:multiLevelType w:val="multilevel"/>
    <w:tmpl w:val="6FE2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81AFE"/>
    <w:multiLevelType w:val="multilevel"/>
    <w:tmpl w:val="59A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D27D1"/>
    <w:multiLevelType w:val="multilevel"/>
    <w:tmpl w:val="5F74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A4EFD"/>
    <w:multiLevelType w:val="multilevel"/>
    <w:tmpl w:val="0EA4E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56817"/>
    <w:multiLevelType w:val="multilevel"/>
    <w:tmpl w:val="05E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EA"/>
    <w:rsid w:val="004102EA"/>
    <w:rsid w:val="006D2240"/>
    <w:rsid w:val="0078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2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02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2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2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02EA"/>
    <w:rPr>
      <w:rFonts w:ascii="Times New Roman" w:eastAsia="Times New Roman" w:hAnsi="Times New Roman" w:cs="Times New Roman"/>
      <w:b/>
      <w:bCs/>
      <w:sz w:val="24"/>
      <w:szCs w:val="24"/>
    </w:rPr>
  </w:style>
  <w:style w:type="paragraph" w:customStyle="1" w:styleId="msonormal0">
    <w:name w:val="msonormal"/>
    <w:basedOn w:val="Normal"/>
    <w:rsid w:val="004102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2EA"/>
    <w:rPr>
      <w:b/>
      <w:bCs/>
    </w:rPr>
  </w:style>
  <w:style w:type="character" w:styleId="Hyperlink">
    <w:name w:val="Hyperlink"/>
    <w:basedOn w:val="DefaultParagraphFont"/>
    <w:uiPriority w:val="99"/>
    <w:semiHidden/>
    <w:unhideWhenUsed/>
    <w:rsid w:val="004102EA"/>
    <w:rPr>
      <w:color w:val="0000FF"/>
      <w:u w:val="single"/>
    </w:rPr>
  </w:style>
  <w:style w:type="character" w:styleId="FollowedHyperlink">
    <w:name w:val="FollowedHyperlink"/>
    <w:basedOn w:val="DefaultParagraphFont"/>
    <w:uiPriority w:val="99"/>
    <w:semiHidden/>
    <w:unhideWhenUsed/>
    <w:rsid w:val="004102EA"/>
    <w:rPr>
      <w:color w:val="800080"/>
      <w:u w:val="single"/>
    </w:rPr>
  </w:style>
  <w:style w:type="character" w:styleId="Emphasis">
    <w:name w:val="Emphasis"/>
    <w:basedOn w:val="DefaultParagraphFont"/>
    <w:uiPriority w:val="20"/>
    <w:qFormat/>
    <w:rsid w:val="004102EA"/>
    <w:rPr>
      <w:i/>
      <w:iCs/>
    </w:rPr>
  </w:style>
  <w:style w:type="character" w:customStyle="1" w:styleId="ui-icon">
    <w:name w:val="ui-icon"/>
    <w:basedOn w:val="DefaultParagraphFont"/>
    <w:rsid w:val="004102EA"/>
  </w:style>
  <w:style w:type="character" w:customStyle="1" w:styleId="screenreader-only">
    <w:name w:val="screenreader-only"/>
    <w:basedOn w:val="DefaultParagraphFont"/>
    <w:rsid w:val="004102EA"/>
  </w:style>
  <w:style w:type="character" w:customStyle="1" w:styleId="ally-file-link-holder">
    <w:name w:val="ally-file-link-holder"/>
    <w:basedOn w:val="DefaultParagraphFont"/>
    <w:rsid w:val="004102EA"/>
  </w:style>
  <w:style w:type="character" w:customStyle="1" w:styleId="instructurefileholder">
    <w:name w:val="instructure_file_holder"/>
    <w:basedOn w:val="DefaultParagraphFont"/>
    <w:rsid w:val="00410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2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02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2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2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02EA"/>
    <w:rPr>
      <w:rFonts w:ascii="Times New Roman" w:eastAsia="Times New Roman" w:hAnsi="Times New Roman" w:cs="Times New Roman"/>
      <w:b/>
      <w:bCs/>
      <w:sz w:val="24"/>
      <w:szCs w:val="24"/>
    </w:rPr>
  </w:style>
  <w:style w:type="paragraph" w:customStyle="1" w:styleId="msonormal0">
    <w:name w:val="msonormal"/>
    <w:basedOn w:val="Normal"/>
    <w:rsid w:val="004102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2EA"/>
    <w:rPr>
      <w:b/>
      <w:bCs/>
    </w:rPr>
  </w:style>
  <w:style w:type="character" w:styleId="Hyperlink">
    <w:name w:val="Hyperlink"/>
    <w:basedOn w:val="DefaultParagraphFont"/>
    <w:uiPriority w:val="99"/>
    <w:semiHidden/>
    <w:unhideWhenUsed/>
    <w:rsid w:val="004102EA"/>
    <w:rPr>
      <w:color w:val="0000FF"/>
      <w:u w:val="single"/>
    </w:rPr>
  </w:style>
  <w:style w:type="character" w:styleId="FollowedHyperlink">
    <w:name w:val="FollowedHyperlink"/>
    <w:basedOn w:val="DefaultParagraphFont"/>
    <w:uiPriority w:val="99"/>
    <w:semiHidden/>
    <w:unhideWhenUsed/>
    <w:rsid w:val="004102EA"/>
    <w:rPr>
      <w:color w:val="800080"/>
      <w:u w:val="single"/>
    </w:rPr>
  </w:style>
  <w:style w:type="character" w:styleId="Emphasis">
    <w:name w:val="Emphasis"/>
    <w:basedOn w:val="DefaultParagraphFont"/>
    <w:uiPriority w:val="20"/>
    <w:qFormat/>
    <w:rsid w:val="004102EA"/>
    <w:rPr>
      <w:i/>
      <w:iCs/>
    </w:rPr>
  </w:style>
  <w:style w:type="character" w:customStyle="1" w:styleId="ui-icon">
    <w:name w:val="ui-icon"/>
    <w:basedOn w:val="DefaultParagraphFont"/>
    <w:rsid w:val="004102EA"/>
  </w:style>
  <w:style w:type="character" w:customStyle="1" w:styleId="screenreader-only">
    <w:name w:val="screenreader-only"/>
    <w:basedOn w:val="DefaultParagraphFont"/>
    <w:rsid w:val="004102EA"/>
  </w:style>
  <w:style w:type="character" w:customStyle="1" w:styleId="ally-file-link-holder">
    <w:name w:val="ally-file-link-holder"/>
    <w:basedOn w:val="DefaultParagraphFont"/>
    <w:rsid w:val="004102EA"/>
  </w:style>
  <w:style w:type="character" w:customStyle="1" w:styleId="instructurefileholder">
    <w:name w:val="instructure_file_holder"/>
    <w:basedOn w:val="DefaultParagraphFont"/>
    <w:rsid w:val="0041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8992">
      <w:bodyDiv w:val="1"/>
      <w:marLeft w:val="0"/>
      <w:marRight w:val="0"/>
      <w:marTop w:val="0"/>
      <w:marBottom w:val="0"/>
      <w:divBdr>
        <w:top w:val="none" w:sz="0" w:space="0" w:color="auto"/>
        <w:left w:val="none" w:sz="0" w:space="0" w:color="auto"/>
        <w:bottom w:val="none" w:sz="0" w:space="0" w:color="auto"/>
        <w:right w:val="none" w:sz="0" w:space="0" w:color="auto"/>
      </w:divBdr>
      <w:divsChild>
        <w:div w:id="400904894">
          <w:marLeft w:val="0"/>
          <w:marRight w:val="0"/>
          <w:marTop w:val="0"/>
          <w:marBottom w:val="0"/>
          <w:divBdr>
            <w:top w:val="none" w:sz="0" w:space="0" w:color="auto"/>
            <w:left w:val="none" w:sz="0" w:space="0" w:color="auto"/>
            <w:bottom w:val="none" w:sz="0" w:space="0" w:color="auto"/>
            <w:right w:val="none" w:sz="0" w:space="0" w:color="auto"/>
          </w:divBdr>
          <w:divsChild>
            <w:div w:id="1245527199">
              <w:marLeft w:val="150"/>
              <w:marRight w:val="0"/>
              <w:marTop w:val="0"/>
              <w:marBottom w:val="0"/>
              <w:divBdr>
                <w:top w:val="none" w:sz="0" w:space="0" w:color="auto"/>
                <w:left w:val="none" w:sz="0" w:space="0" w:color="auto"/>
                <w:bottom w:val="none" w:sz="0" w:space="0" w:color="auto"/>
                <w:right w:val="none" w:sz="0" w:space="0" w:color="auto"/>
              </w:divBdr>
            </w:div>
            <w:div w:id="889267833">
              <w:marLeft w:val="150"/>
              <w:marRight w:val="0"/>
              <w:marTop w:val="0"/>
              <w:marBottom w:val="0"/>
              <w:divBdr>
                <w:top w:val="none" w:sz="0" w:space="0" w:color="auto"/>
                <w:left w:val="none" w:sz="0" w:space="0" w:color="auto"/>
                <w:bottom w:val="none" w:sz="0" w:space="0" w:color="auto"/>
                <w:right w:val="none" w:sz="0" w:space="0" w:color="auto"/>
              </w:divBdr>
            </w:div>
            <w:div w:id="1683237258">
              <w:marLeft w:val="150"/>
              <w:marRight w:val="0"/>
              <w:marTop w:val="0"/>
              <w:marBottom w:val="0"/>
              <w:divBdr>
                <w:top w:val="none" w:sz="0" w:space="0" w:color="auto"/>
                <w:left w:val="none" w:sz="0" w:space="0" w:color="auto"/>
                <w:bottom w:val="none" w:sz="0" w:space="0" w:color="auto"/>
                <w:right w:val="none" w:sz="0" w:space="0" w:color="auto"/>
              </w:divBdr>
            </w:div>
          </w:divsChild>
        </w:div>
        <w:div w:id="1905097171">
          <w:marLeft w:val="0"/>
          <w:marRight w:val="0"/>
          <w:marTop w:val="0"/>
          <w:marBottom w:val="0"/>
          <w:divBdr>
            <w:top w:val="none" w:sz="0" w:space="0" w:color="auto"/>
            <w:left w:val="none" w:sz="0" w:space="0" w:color="auto"/>
            <w:bottom w:val="none" w:sz="0" w:space="0" w:color="auto"/>
            <w:right w:val="none" w:sz="0" w:space="0" w:color="auto"/>
          </w:divBdr>
          <w:divsChild>
            <w:div w:id="1658532954">
              <w:marLeft w:val="150"/>
              <w:marRight w:val="0"/>
              <w:marTop w:val="0"/>
              <w:marBottom w:val="0"/>
              <w:divBdr>
                <w:top w:val="none" w:sz="0" w:space="0" w:color="auto"/>
                <w:left w:val="none" w:sz="0" w:space="0" w:color="auto"/>
                <w:bottom w:val="none" w:sz="0" w:space="0" w:color="auto"/>
                <w:right w:val="none" w:sz="0" w:space="0" w:color="auto"/>
              </w:divBdr>
            </w:div>
            <w:div w:id="1365011710">
              <w:marLeft w:val="150"/>
              <w:marRight w:val="0"/>
              <w:marTop w:val="0"/>
              <w:marBottom w:val="0"/>
              <w:divBdr>
                <w:top w:val="none" w:sz="0" w:space="0" w:color="auto"/>
                <w:left w:val="none" w:sz="0" w:space="0" w:color="auto"/>
                <w:bottom w:val="none" w:sz="0" w:space="0" w:color="auto"/>
                <w:right w:val="none" w:sz="0" w:space="0" w:color="auto"/>
              </w:divBdr>
            </w:div>
          </w:divsChild>
        </w:div>
        <w:div w:id="386688379">
          <w:marLeft w:val="0"/>
          <w:marRight w:val="0"/>
          <w:marTop w:val="0"/>
          <w:marBottom w:val="150"/>
          <w:divBdr>
            <w:top w:val="none" w:sz="0" w:space="0" w:color="auto"/>
            <w:left w:val="none" w:sz="0" w:space="0" w:color="auto"/>
            <w:bottom w:val="none" w:sz="0" w:space="0" w:color="auto"/>
            <w:right w:val="none" w:sz="0" w:space="0" w:color="auto"/>
          </w:divBdr>
          <w:divsChild>
            <w:div w:id="1516769295">
              <w:marLeft w:val="0"/>
              <w:marRight w:val="0"/>
              <w:marTop w:val="0"/>
              <w:marBottom w:val="0"/>
              <w:divBdr>
                <w:top w:val="none" w:sz="0" w:space="0" w:color="auto"/>
                <w:left w:val="none" w:sz="0" w:space="0" w:color="auto"/>
                <w:bottom w:val="none" w:sz="0" w:space="0" w:color="auto"/>
                <w:right w:val="none" w:sz="0" w:space="0" w:color="auto"/>
              </w:divBdr>
              <w:divsChild>
                <w:div w:id="1013268913">
                  <w:marLeft w:val="0"/>
                  <w:marRight w:val="0"/>
                  <w:marTop w:val="0"/>
                  <w:marBottom w:val="0"/>
                  <w:divBdr>
                    <w:top w:val="none" w:sz="0" w:space="0" w:color="auto"/>
                    <w:left w:val="none" w:sz="0" w:space="0" w:color="auto"/>
                    <w:bottom w:val="none" w:sz="0" w:space="0" w:color="auto"/>
                    <w:right w:val="none" w:sz="0" w:space="0" w:color="auto"/>
                  </w:divBdr>
                  <w:divsChild>
                    <w:div w:id="878660940">
                      <w:marLeft w:val="150"/>
                      <w:marRight w:val="0"/>
                      <w:marTop w:val="0"/>
                      <w:marBottom w:val="0"/>
                      <w:divBdr>
                        <w:top w:val="none" w:sz="0" w:space="0" w:color="auto"/>
                        <w:left w:val="none" w:sz="0" w:space="0" w:color="auto"/>
                        <w:bottom w:val="none" w:sz="0" w:space="0" w:color="auto"/>
                        <w:right w:val="none" w:sz="0" w:space="0" w:color="auto"/>
                      </w:divBdr>
                    </w:div>
                    <w:div w:id="114951168">
                      <w:marLeft w:val="150"/>
                      <w:marRight w:val="0"/>
                      <w:marTop w:val="0"/>
                      <w:marBottom w:val="0"/>
                      <w:divBdr>
                        <w:top w:val="none" w:sz="0" w:space="0" w:color="auto"/>
                        <w:left w:val="none" w:sz="0" w:space="0" w:color="auto"/>
                        <w:bottom w:val="none" w:sz="0" w:space="0" w:color="auto"/>
                        <w:right w:val="none" w:sz="0" w:space="0" w:color="auto"/>
                      </w:divBdr>
                    </w:div>
                    <w:div w:id="414937983">
                      <w:marLeft w:val="150"/>
                      <w:marRight w:val="0"/>
                      <w:marTop w:val="0"/>
                      <w:marBottom w:val="0"/>
                      <w:divBdr>
                        <w:top w:val="none" w:sz="0" w:space="0" w:color="auto"/>
                        <w:left w:val="none" w:sz="0" w:space="0" w:color="auto"/>
                        <w:bottom w:val="none" w:sz="0" w:space="0" w:color="auto"/>
                        <w:right w:val="none" w:sz="0" w:space="0" w:color="auto"/>
                      </w:divBdr>
                      <w:divsChild>
                        <w:div w:id="681902801">
                          <w:marLeft w:val="0"/>
                          <w:marRight w:val="0"/>
                          <w:marTop w:val="0"/>
                          <w:marBottom w:val="0"/>
                          <w:divBdr>
                            <w:top w:val="none" w:sz="0" w:space="0" w:color="auto"/>
                            <w:left w:val="none" w:sz="0" w:space="0" w:color="auto"/>
                            <w:bottom w:val="none" w:sz="0" w:space="0" w:color="auto"/>
                            <w:right w:val="none" w:sz="0" w:space="0" w:color="auto"/>
                          </w:divBdr>
                          <w:divsChild>
                            <w:div w:id="1096441717">
                              <w:marLeft w:val="0"/>
                              <w:marRight w:val="0"/>
                              <w:marTop w:val="0"/>
                              <w:marBottom w:val="0"/>
                              <w:divBdr>
                                <w:top w:val="none" w:sz="0" w:space="0" w:color="auto"/>
                                <w:left w:val="none" w:sz="0" w:space="0" w:color="auto"/>
                                <w:bottom w:val="none" w:sz="0" w:space="0" w:color="auto"/>
                                <w:right w:val="none" w:sz="0" w:space="0" w:color="auto"/>
                              </w:divBdr>
                              <w:divsChild>
                                <w:div w:id="1060060663">
                                  <w:marLeft w:val="0"/>
                                  <w:marRight w:val="0"/>
                                  <w:marTop w:val="0"/>
                                  <w:marBottom w:val="0"/>
                                  <w:divBdr>
                                    <w:top w:val="none" w:sz="0" w:space="0" w:color="auto"/>
                                    <w:left w:val="none" w:sz="0" w:space="0" w:color="auto"/>
                                    <w:bottom w:val="none" w:sz="0" w:space="0" w:color="auto"/>
                                    <w:right w:val="none" w:sz="0" w:space="0" w:color="auto"/>
                                  </w:divBdr>
                                  <w:divsChild>
                                    <w:div w:id="618486435">
                                      <w:marLeft w:val="0"/>
                                      <w:marRight w:val="0"/>
                                      <w:marTop w:val="0"/>
                                      <w:marBottom w:val="0"/>
                                      <w:divBdr>
                                        <w:top w:val="none" w:sz="0" w:space="0" w:color="auto"/>
                                        <w:left w:val="none" w:sz="0" w:space="0" w:color="auto"/>
                                        <w:bottom w:val="none" w:sz="0" w:space="0" w:color="auto"/>
                                        <w:right w:val="none" w:sz="0" w:space="0" w:color="auto"/>
                                      </w:divBdr>
                                      <w:divsChild>
                                        <w:div w:id="4118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88839">
                      <w:marLeft w:val="150"/>
                      <w:marRight w:val="0"/>
                      <w:marTop w:val="0"/>
                      <w:marBottom w:val="0"/>
                      <w:divBdr>
                        <w:top w:val="none" w:sz="0" w:space="0" w:color="auto"/>
                        <w:left w:val="none" w:sz="0" w:space="0" w:color="auto"/>
                        <w:bottom w:val="none" w:sz="0" w:space="0" w:color="auto"/>
                        <w:right w:val="none" w:sz="0" w:space="0" w:color="auto"/>
                      </w:divBdr>
                    </w:div>
                    <w:div w:id="1996957897">
                      <w:marLeft w:val="150"/>
                      <w:marRight w:val="0"/>
                      <w:marTop w:val="0"/>
                      <w:marBottom w:val="0"/>
                      <w:divBdr>
                        <w:top w:val="none" w:sz="0" w:space="0" w:color="auto"/>
                        <w:left w:val="none" w:sz="0" w:space="0" w:color="auto"/>
                        <w:bottom w:val="none" w:sz="0" w:space="0" w:color="auto"/>
                        <w:right w:val="none" w:sz="0" w:space="0" w:color="auto"/>
                      </w:divBdr>
                    </w:div>
                  </w:divsChild>
                </w:div>
                <w:div w:id="1477800896">
                  <w:marLeft w:val="0"/>
                  <w:marRight w:val="0"/>
                  <w:marTop w:val="0"/>
                  <w:marBottom w:val="0"/>
                  <w:divBdr>
                    <w:top w:val="none" w:sz="0" w:space="0" w:color="auto"/>
                    <w:left w:val="none" w:sz="0" w:space="0" w:color="auto"/>
                    <w:bottom w:val="none" w:sz="0" w:space="0" w:color="auto"/>
                    <w:right w:val="none" w:sz="0" w:space="0" w:color="auto"/>
                  </w:divBdr>
                  <w:divsChild>
                    <w:div w:id="1346445890">
                      <w:marLeft w:val="150"/>
                      <w:marRight w:val="0"/>
                      <w:marTop w:val="0"/>
                      <w:marBottom w:val="0"/>
                      <w:divBdr>
                        <w:top w:val="none" w:sz="0" w:space="0" w:color="auto"/>
                        <w:left w:val="none" w:sz="0" w:space="0" w:color="auto"/>
                        <w:bottom w:val="none" w:sz="0" w:space="0" w:color="auto"/>
                        <w:right w:val="none" w:sz="0" w:space="0" w:color="auto"/>
                      </w:divBdr>
                    </w:div>
                    <w:div w:id="1516191089">
                      <w:marLeft w:val="150"/>
                      <w:marRight w:val="0"/>
                      <w:marTop w:val="0"/>
                      <w:marBottom w:val="0"/>
                      <w:divBdr>
                        <w:top w:val="none" w:sz="0" w:space="0" w:color="auto"/>
                        <w:left w:val="none" w:sz="0" w:space="0" w:color="auto"/>
                        <w:bottom w:val="none" w:sz="0" w:space="0" w:color="auto"/>
                        <w:right w:val="none" w:sz="0" w:space="0" w:color="auto"/>
                      </w:divBdr>
                    </w:div>
                    <w:div w:id="558982515">
                      <w:marLeft w:val="150"/>
                      <w:marRight w:val="0"/>
                      <w:marTop w:val="0"/>
                      <w:marBottom w:val="0"/>
                      <w:divBdr>
                        <w:top w:val="none" w:sz="0" w:space="0" w:color="auto"/>
                        <w:left w:val="none" w:sz="0" w:space="0" w:color="auto"/>
                        <w:bottom w:val="none" w:sz="0" w:space="0" w:color="auto"/>
                        <w:right w:val="none" w:sz="0" w:space="0" w:color="auto"/>
                      </w:divBdr>
                    </w:div>
                    <w:div w:id="2141725915">
                      <w:marLeft w:val="150"/>
                      <w:marRight w:val="0"/>
                      <w:marTop w:val="0"/>
                      <w:marBottom w:val="0"/>
                      <w:divBdr>
                        <w:top w:val="none" w:sz="0" w:space="0" w:color="auto"/>
                        <w:left w:val="none" w:sz="0" w:space="0" w:color="auto"/>
                        <w:bottom w:val="none" w:sz="0" w:space="0" w:color="auto"/>
                        <w:right w:val="none" w:sz="0" w:space="0" w:color="auto"/>
                      </w:divBdr>
                    </w:div>
                    <w:div w:id="1361777684">
                      <w:marLeft w:val="150"/>
                      <w:marRight w:val="0"/>
                      <w:marTop w:val="0"/>
                      <w:marBottom w:val="0"/>
                      <w:divBdr>
                        <w:top w:val="none" w:sz="0" w:space="0" w:color="auto"/>
                        <w:left w:val="none" w:sz="0" w:space="0" w:color="auto"/>
                        <w:bottom w:val="none" w:sz="0" w:space="0" w:color="auto"/>
                        <w:right w:val="none" w:sz="0" w:space="0" w:color="auto"/>
                      </w:divBdr>
                      <w:divsChild>
                        <w:div w:id="14194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6319">
                  <w:marLeft w:val="0"/>
                  <w:marRight w:val="0"/>
                  <w:marTop w:val="0"/>
                  <w:marBottom w:val="0"/>
                  <w:divBdr>
                    <w:top w:val="none" w:sz="0" w:space="0" w:color="auto"/>
                    <w:left w:val="none" w:sz="0" w:space="0" w:color="auto"/>
                    <w:bottom w:val="none" w:sz="0" w:space="0" w:color="auto"/>
                    <w:right w:val="none" w:sz="0" w:space="0" w:color="auto"/>
                  </w:divBdr>
                  <w:divsChild>
                    <w:div w:id="760223498">
                      <w:marLeft w:val="150"/>
                      <w:marRight w:val="0"/>
                      <w:marTop w:val="0"/>
                      <w:marBottom w:val="0"/>
                      <w:divBdr>
                        <w:top w:val="none" w:sz="0" w:space="0" w:color="auto"/>
                        <w:left w:val="none" w:sz="0" w:space="0" w:color="auto"/>
                        <w:bottom w:val="none" w:sz="0" w:space="0" w:color="auto"/>
                        <w:right w:val="none" w:sz="0" w:space="0" w:color="auto"/>
                      </w:divBdr>
                    </w:div>
                    <w:div w:id="1038971945">
                      <w:marLeft w:val="150"/>
                      <w:marRight w:val="0"/>
                      <w:marTop w:val="0"/>
                      <w:marBottom w:val="0"/>
                      <w:divBdr>
                        <w:top w:val="none" w:sz="0" w:space="0" w:color="auto"/>
                        <w:left w:val="none" w:sz="0" w:space="0" w:color="auto"/>
                        <w:bottom w:val="none" w:sz="0" w:space="0" w:color="auto"/>
                        <w:right w:val="none" w:sz="0" w:space="0" w:color="auto"/>
                      </w:divBdr>
                    </w:div>
                    <w:div w:id="88159778">
                      <w:marLeft w:val="150"/>
                      <w:marRight w:val="0"/>
                      <w:marTop w:val="0"/>
                      <w:marBottom w:val="0"/>
                      <w:divBdr>
                        <w:top w:val="none" w:sz="0" w:space="0" w:color="auto"/>
                        <w:left w:val="none" w:sz="0" w:space="0" w:color="auto"/>
                        <w:bottom w:val="none" w:sz="0" w:space="0" w:color="auto"/>
                        <w:right w:val="none" w:sz="0" w:space="0" w:color="auto"/>
                      </w:divBdr>
                    </w:div>
                    <w:div w:id="1439913383">
                      <w:marLeft w:val="150"/>
                      <w:marRight w:val="0"/>
                      <w:marTop w:val="0"/>
                      <w:marBottom w:val="0"/>
                      <w:divBdr>
                        <w:top w:val="none" w:sz="0" w:space="0" w:color="auto"/>
                        <w:left w:val="none" w:sz="0" w:space="0" w:color="auto"/>
                        <w:bottom w:val="none" w:sz="0" w:space="0" w:color="auto"/>
                        <w:right w:val="none" w:sz="0" w:space="0" w:color="auto"/>
                      </w:divBdr>
                    </w:div>
                    <w:div w:id="212274651">
                      <w:marLeft w:val="150"/>
                      <w:marRight w:val="0"/>
                      <w:marTop w:val="0"/>
                      <w:marBottom w:val="0"/>
                      <w:divBdr>
                        <w:top w:val="none" w:sz="0" w:space="0" w:color="auto"/>
                        <w:left w:val="none" w:sz="0" w:space="0" w:color="auto"/>
                        <w:bottom w:val="none" w:sz="0" w:space="0" w:color="auto"/>
                        <w:right w:val="none" w:sz="0" w:space="0" w:color="auto"/>
                      </w:divBdr>
                    </w:div>
                    <w:div w:id="1400012786">
                      <w:marLeft w:val="150"/>
                      <w:marRight w:val="0"/>
                      <w:marTop w:val="0"/>
                      <w:marBottom w:val="0"/>
                      <w:divBdr>
                        <w:top w:val="none" w:sz="0" w:space="0" w:color="auto"/>
                        <w:left w:val="none" w:sz="0" w:space="0" w:color="auto"/>
                        <w:bottom w:val="none" w:sz="0" w:space="0" w:color="auto"/>
                        <w:right w:val="none" w:sz="0" w:space="0" w:color="auto"/>
                      </w:divBdr>
                    </w:div>
                    <w:div w:id="48650577">
                      <w:marLeft w:val="150"/>
                      <w:marRight w:val="0"/>
                      <w:marTop w:val="0"/>
                      <w:marBottom w:val="0"/>
                      <w:divBdr>
                        <w:top w:val="none" w:sz="0" w:space="0" w:color="auto"/>
                        <w:left w:val="none" w:sz="0" w:space="0" w:color="auto"/>
                        <w:bottom w:val="none" w:sz="0" w:space="0" w:color="auto"/>
                        <w:right w:val="none" w:sz="0" w:space="0" w:color="auto"/>
                      </w:divBdr>
                    </w:div>
                    <w:div w:id="586154115">
                      <w:marLeft w:val="150"/>
                      <w:marRight w:val="0"/>
                      <w:marTop w:val="0"/>
                      <w:marBottom w:val="0"/>
                      <w:divBdr>
                        <w:top w:val="none" w:sz="0" w:space="0" w:color="auto"/>
                        <w:left w:val="none" w:sz="0" w:space="0" w:color="auto"/>
                        <w:bottom w:val="none" w:sz="0" w:space="0" w:color="auto"/>
                        <w:right w:val="none" w:sz="0" w:space="0" w:color="auto"/>
                      </w:divBdr>
                    </w:div>
                    <w:div w:id="969825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1393">
          <w:marLeft w:val="0"/>
          <w:marRight w:val="0"/>
          <w:marTop w:val="0"/>
          <w:marBottom w:val="0"/>
          <w:divBdr>
            <w:top w:val="none" w:sz="0" w:space="0" w:color="auto"/>
            <w:left w:val="none" w:sz="0" w:space="0" w:color="auto"/>
            <w:bottom w:val="none" w:sz="0" w:space="0" w:color="auto"/>
            <w:right w:val="none" w:sz="0" w:space="0" w:color="auto"/>
          </w:divBdr>
          <w:divsChild>
            <w:div w:id="10604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er.instructure.com/courses/496597/files/93060080/download?wrap=1" TargetMode="External"/><Relationship Id="rId18" Type="http://schemas.openxmlformats.org/officeDocument/2006/relationships/hyperlink" Target="http://box.com" TargetMode="External"/><Relationship Id="rId26" Type="http://schemas.openxmlformats.org/officeDocument/2006/relationships/hyperlink" Target="http://departments.weber.edu/ssd" TargetMode="External"/><Relationship Id="rId39" Type="http://schemas.openxmlformats.org/officeDocument/2006/relationships/hyperlink" Target="https://weber.instructure.com/courses/496597/assignments/4276967" TargetMode="External"/><Relationship Id="rId21" Type="http://schemas.openxmlformats.org/officeDocument/2006/relationships/hyperlink" Target="http://www.weber.edu/help" TargetMode="External"/><Relationship Id="rId34" Type="http://schemas.openxmlformats.org/officeDocument/2006/relationships/hyperlink" Target="https://weber.instructure.com/courses/496597/assignments/4276955" TargetMode="External"/><Relationship Id="rId42" Type="http://schemas.openxmlformats.org/officeDocument/2006/relationships/hyperlink" Target="https://weber.instructure.com/courses/496597/assignments/4276979" TargetMode="External"/><Relationship Id="rId47" Type="http://schemas.openxmlformats.org/officeDocument/2006/relationships/hyperlink" Target="https://weber.instructure.com/courses/496597/assignments/4276985" TargetMode="External"/><Relationship Id="rId50" Type="http://schemas.openxmlformats.org/officeDocument/2006/relationships/hyperlink" Target="https://weber.instructure.com/courses/496597/assignments/4276995" TargetMode="External"/><Relationship Id="rId55" Type="http://schemas.openxmlformats.org/officeDocument/2006/relationships/hyperlink" Target="https://weber.instructure.com/calendar?event_id=984550&amp;include_contexts=course_496597" TargetMode="External"/><Relationship Id="rId63" Type="http://schemas.openxmlformats.org/officeDocument/2006/relationships/hyperlink" Target="https://weber.instructure.com/courses/496597/assignments/4277013" TargetMode="External"/><Relationship Id="rId68" Type="http://schemas.openxmlformats.org/officeDocument/2006/relationships/hyperlink" Target="https://weber.instructure.com/courses/496597/assignments/4277082" TargetMode="External"/><Relationship Id="rId76" Type="http://schemas.openxmlformats.org/officeDocument/2006/relationships/hyperlink" Target="https://weber.instructure.com/courses/496597/assignments/4277130" TargetMode="External"/><Relationship Id="rId84" Type="http://schemas.openxmlformats.org/officeDocument/2006/relationships/hyperlink" Target="https://weber.instructure.com/courses/496597/assignments/4277160" TargetMode="External"/><Relationship Id="rId89" Type="http://schemas.openxmlformats.org/officeDocument/2006/relationships/hyperlink" Target="https://weber.instructure.com/courses/496597/assignments/4277213" TargetMode="External"/><Relationship Id="rId7" Type="http://schemas.openxmlformats.org/officeDocument/2006/relationships/hyperlink" Target="https://store.paradigmeducation.com/web1703.html" TargetMode="External"/><Relationship Id="rId71" Type="http://schemas.openxmlformats.org/officeDocument/2006/relationships/hyperlink" Target="https://weber.instructure.com/courses/496597/assignments/4277096" TargetMode="External"/><Relationship Id="rId92" Type="http://schemas.openxmlformats.org/officeDocument/2006/relationships/hyperlink" Target="https://weber.instructure.com/courses/496597/assignments/4277063" TargetMode="External"/><Relationship Id="rId2" Type="http://schemas.openxmlformats.org/officeDocument/2006/relationships/styles" Target="styles.xml"/><Relationship Id="rId16" Type="http://schemas.openxmlformats.org/officeDocument/2006/relationships/hyperlink" Target="mailto:support@emcp.com" TargetMode="External"/><Relationship Id="rId29" Type="http://schemas.openxmlformats.org/officeDocument/2006/relationships/hyperlink" Target="https://weber.instructure.com/calendar?event_id=984423&amp;include_contexts=course_496597" TargetMode="External"/><Relationship Id="rId11" Type="http://schemas.openxmlformats.org/officeDocument/2006/relationships/hyperlink" Target="https://help.paradigmeducation.com/cirrus/knowledge-base/lti-exercises-and-projects/" TargetMode="External"/><Relationship Id="rId24" Type="http://schemas.openxmlformats.org/officeDocument/2006/relationships/hyperlink" Target="http://www.weber.edu/ppm/Policies/6-22_StudentCode.html" TargetMode="External"/><Relationship Id="rId32" Type="http://schemas.openxmlformats.org/officeDocument/2006/relationships/hyperlink" Target="https://weber.instructure.com/courses/496597/assignments/4276952" TargetMode="External"/><Relationship Id="rId37" Type="http://schemas.openxmlformats.org/officeDocument/2006/relationships/hyperlink" Target="https://weber.instructure.com/courses/496597/assignments/4276965" TargetMode="External"/><Relationship Id="rId40" Type="http://schemas.openxmlformats.org/officeDocument/2006/relationships/hyperlink" Target="https://weber.instructure.com/courses/496597/assignments/4276969" TargetMode="External"/><Relationship Id="rId45" Type="http://schemas.openxmlformats.org/officeDocument/2006/relationships/hyperlink" Target="https://weber.instructure.com/courses/496597/assignments/4276982" TargetMode="External"/><Relationship Id="rId53" Type="http://schemas.openxmlformats.org/officeDocument/2006/relationships/hyperlink" Target="https://weber.instructure.com/courses/496597/assignments/4276999" TargetMode="External"/><Relationship Id="rId58" Type="http://schemas.openxmlformats.org/officeDocument/2006/relationships/hyperlink" Target="https://weber.instructure.com/calendar?event_id=984553&amp;include_contexts=course_496597" TargetMode="External"/><Relationship Id="rId66" Type="http://schemas.openxmlformats.org/officeDocument/2006/relationships/hyperlink" Target="https://weber.instructure.com/courses/496597/assignments/4277079" TargetMode="External"/><Relationship Id="rId74" Type="http://schemas.openxmlformats.org/officeDocument/2006/relationships/hyperlink" Target="https://weber.instructure.com/courses/496597/assignments/4277125" TargetMode="External"/><Relationship Id="rId79" Type="http://schemas.openxmlformats.org/officeDocument/2006/relationships/hyperlink" Target="https://weber.instructure.com/courses/496597/assignments/4277148" TargetMode="External"/><Relationship Id="rId87" Type="http://schemas.openxmlformats.org/officeDocument/2006/relationships/hyperlink" Target="https://weber.instructure.com/courses/496597/assignments/4277164" TargetMode="External"/><Relationship Id="rId5" Type="http://schemas.openxmlformats.org/officeDocument/2006/relationships/webSettings" Target="webSettings.xml"/><Relationship Id="rId61" Type="http://schemas.openxmlformats.org/officeDocument/2006/relationships/hyperlink" Target="https://weber.instructure.com/courses/496597/assignments/4277010" TargetMode="External"/><Relationship Id="rId82" Type="http://schemas.openxmlformats.org/officeDocument/2006/relationships/hyperlink" Target="https://weber.instructure.com/courses/496597/assignments/4277152" TargetMode="External"/><Relationship Id="rId90" Type="http://schemas.openxmlformats.org/officeDocument/2006/relationships/hyperlink" Target="https://weber.instructure.com/courses/496597/assignments/4277212" TargetMode="External"/><Relationship Id="rId95" Type="http://schemas.openxmlformats.org/officeDocument/2006/relationships/fontTable" Target="fontTable.xml"/><Relationship Id="rId19" Type="http://schemas.openxmlformats.org/officeDocument/2006/relationships/hyperlink" Target="mailto:wsuonline@weber.edu" TargetMode="External"/><Relationship Id="rId14" Type="http://schemas.openxmlformats.org/officeDocument/2006/relationships/image" Target="media/image1.png"/><Relationship Id="rId22" Type="http://schemas.openxmlformats.org/officeDocument/2006/relationships/hyperlink" Target="http://www.weber.edu/help" TargetMode="External"/><Relationship Id="rId27" Type="http://schemas.openxmlformats.org/officeDocument/2006/relationships/hyperlink" Target="http://documents.weber.edu/ppm/6-22.htm" TargetMode="External"/><Relationship Id="rId30" Type="http://schemas.openxmlformats.org/officeDocument/2006/relationships/hyperlink" Target="https://weber.instructure.com/courses/496597/assignments/4276950" TargetMode="External"/><Relationship Id="rId35" Type="http://schemas.openxmlformats.org/officeDocument/2006/relationships/hyperlink" Target="https://weber.instructure.com/courses/496597/assignments/4276956" TargetMode="External"/><Relationship Id="rId43" Type="http://schemas.openxmlformats.org/officeDocument/2006/relationships/hyperlink" Target="https://weber.instructure.com/courses/496597/assignments/4276980" TargetMode="External"/><Relationship Id="rId48" Type="http://schemas.openxmlformats.org/officeDocument/2006/relationships/hyperlink" Target="https://weber.instructure.com/courses/496597/assignments/4276993" TargetMode="External"/><Relationship Id="rId56" Type="http://schemas.openxmlformats.org/officeDocument/2006/relationships/hyperlink" Target="https://weber.instructure.com/calendar?event_id=984551&amp;include_contexts=course_496597" TargetMode="External"/><Relationship Id="rId64" Type="http://schemas.openxmlformats.org/officeDocument/2006/relationships/hyperlink" Target="https://weber.instructure.com/courses/496597/assignments/4277068" TargetMode="External"/><Relationship Id="rId69" Type="http://schemas.openxmlformats.org/officeDocument/2006/relationships/hyperlink" Target="https://weber.instructure.com/courses/496597/assignments/4277083" TargetMode="External"/><Relationship Id="rId77" Type="http://schemas.openxmlformats.org/officeDocument/2006/relationships/hyperlink" Target="https://weber.instructure.com/courses/496597/assignments/4277136" TargetMode="External"/><Relationship Id="rId8" Type="http://schemas.openxmlformats.org/officeDocument/2006/relationships/hyperlink" Target="https://help.paradigmeducation.com/cirrus/article-categories/system-requirements/" TargetMode="External"/><Relationship Id="rId51" Type="http://schemas.openxmlformats.org/officeDocument/2006/relationships/hyperlink" Target="https://weber.instructure.com/courses/496597/assignments/4276996" TargetMode="External"/><Relationship Id="rId72" Type="http://schemas.openxmlformats.org/officeDocument/2006/relationships/hyperlink" Target="https://weber.instructure.com/courses/496597/assignments/4277101" TargetMode="External"/><Relationship Id="rId80" Type="http://schemas.openxmlformats.org/officeDocument/2006/relationships/hyperlink" Target="https://weber.instructure.com/courses/496597/assignments/4277149" TargetMode="External"/><Relationship Id="rId85" Type="http://schemas.openxmlformats.org/officeDocument/2006/relationships/hyperlink" Target="https://weber.instructure.com/courses/496597/assignments/4277161" TargetMode="External"/><Relationship Id="rId93" Type="http://schemas.openxmlformats.org/officeDocument/2006/relationships/hyperlink" Target="https://weber.instructure.com/courses/496597/assignments/4277066" TargetMode="External"/><Relationship Id="rId3" Type="http://schemas.microsoft.com/office/2007/relationships/stylesWithEffects" Target="stylesWithEffects.xml"/><Relationship Id="rId12" Type="http://schemas.openxmlformats.org/officeDocument/2006/relationships/hyperlink" Target="https://help.paradigmeducation.com/cirrus/knowledge-base/microsoft-office-365-license-validation/" TargetMode="External"/><Relationship Id="rId17" Type="http://schemas.openxmlformats.org/officeDocument/2006/relationships/hyperlink" Target="http://dropbox.com" TargetMode="External"/><Relationship Id="rId25" Type="http://schemas.openxmlformats.org/officeDocument/2006/relationships/hyperlink" Target="mailto:ssd@weber.edu" TargetMode="External"/><Relationship Id="rId33" Type="http://schemas.openxmlformats.org/officeDocument/2006/relationships/hyperlink" Target="https://weber.instructure.com/courses/496597/assignments/4276953" TargetMode="External"/><Relationship Id="rId38" Type="http://schemas.openxmlformats.org/officeDocument/2006/relationships/hyperlink" Target="https://weber.instructure.com/courses/496597/assignments/4276966" TargetMode="External"/><Relationship Id="rId46" Type="http://schemas.openxmlformats.org/officeDocument/2006/relationships/hyperlink" Target="https://weber.instructure.com/courses/496597/assignments/4276984" TargetMode="External"/><Relationship Id="rId59" Type="http://schemas.openxmlformats.org/officeDocument/2006/relationships/hyperlink" Target="https://weber.instructure.com/calendar?event_id=984554&amp;include_contexts=course_496597" TargetMode="External"/><Relationship Id="rId67" Type="http://schemas.openxmlformats.org/officeDocument/2006/relationships/hyperlink" Target="https://weber.instructure.com/courses/496597/assignments/4277080" TargetMode="External"/><Relationship Id="rId20" Type="http://schemas.openxmlformats.org/officeDocument/2006/relationships/hyperlink" Target="http://www.weber.edu/help" TargetMode="External"/><Relationship Id="rId41" Type="http://schemas.openxmlformats.org/officeDocument/2006/relationships/hyperlink" Target="https://weber.instructure.com/courses/496597/assignments/4276970" TargetMode="External"/><Relationship Id="rId54" Type="http://schemas.openxmlformats.org/officeDocument/2006/relationships/hyperlink" Target="https://weber.instructure.com/courses/496597/assignments/4277008" TargetMode="External"/><Relationship Id="rId62" Type="http://schemas.openxmlformats.org/officeDocument/2006/relationships/hyperlink" Target="https://weber.instructure.com/courses/496597/assignments/4277012" TargetMode="External"/><Relationship Id="rId70" Type="http://schemas.openxmlformats.org/officeDocument/2006/relationships/hyperlink" Target="https://weber.instructure.com/courses/496597/assignments/4277093" TargetMode="External"/><Relationship Id="rId75" Type="http://schemas.openxmlformats.org/officeDocument/2006/relationships/hyperlink" Target="https://weber.instructure.com/courses/496597/assignments/4277128" TargetMode="External"/><Relationship Id="rId83" Type="http://schemas.openxmlformats.org/officeDocument/2006/relationships/hyperlink" Target="https://weber.instructure.com/courses/496597/assignments/4277159" TargetMode="External"/><Relationship Id="rId88" Type="http://schemas.openxmlformats.org/officeDocument/2006/relationships/hyperlink" Target="https://weber.instructure.com/courses/496597/assignments/4277165" TargetMode="External"/><Relationship Id="rId91" Type="http://schemas.openxmlformats.org/officeDocument/2006/relationships/hyperlink" Target="https://weber.instructure.com/calendar?event_id=984424&amp;include_contexts=course_496597"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er.instructure.com/courses/496597/modules" TargetMode="External"/><Relationship Id="rId15" Type="http://schemas.openxmlformats.org/officeDocument/2006/relationships/hyperlink" Target="https://entchatserver.comm100.com/chatwindow.aspx?planId=730&amp;siteId=1000141&amp;newurl=1" TargetMode="External"/><Relationship Id="rId23" Type="http://schemas.openxmlformats.org/officeDocument/2006/relationships/hyperlink" Target="mailto:csupport@weber.edu" TargetMode="External"/><Relationship Id="rId28" Type="http://schemas.openxmlformats.org/officeDocument/2006/relationships/hyperlink" Target="http://www.weber.edu/aaeo" TargetMode="External"/><Relationship Id="rId36" Type="http://schemas.openxmlformats.org/officeDocument/2006/relationships/hyperlink" Target="https://weber.instructure.com/courses/496597/assignments/4276964" TargetMode="External"/><Relationship Id="rId49" Type="http://schemas.openxmlformats.org/officeDocument/2006/relationships/hyperlink" Target="https://weber.instructure.com/courses/496597/assignments/4276994" TargetMode="External"/><Relationship Id="rId57" Type="http://schemas.openxmlformats.org/officeDocument/2006/relationships/hyperlink" Target="https://weber.instructure.com/calendar?event_id=984552&amp;include_contexts=course_496597" TargetMode="External"/><Relationship Id="rId10" Type="http://schemas.openxmlformats.org/officeDocument/2006/relationships/hyperlink" Target="https://help.paradigmeducation.com/cirrus/knowledge-base/cirrus-skill-check/" TargetMode="External"/><Relationship Id="rId31" Type="http://schemas.openxmlformats.org/officeDocument/2006/relationships/hyperlink" Target="https://weber.instructure.com/courses/496597/assignments/4276951" TargetMode="External"/><Relationship Id="rId44" Type="http://schemas.openxmlformats.org/officeDocument/2006/relationships/hyperlink" Target="https://weber.instructure.com/courses/496597/assignments/4276981" TargetMode="External"/><Relationship Id="rId52" Type="http://schemas.openxmlformats.org/officeDocument/2006/relationships/hyperlink" Target="https://weber.instructure.com/courses/496597/assignments/4276998" TargetMode="External"/><Relationship Id="rId60" Type="http://schemas.openxmlformats.org/officeDocument/2006/relationships/hyperlink" Target="https://weber.instructure.com/courses/496597/assignments/4277009" TargetMode="External"/><Relationship Id="rId65" Type="http://schemas.openxmlformats.org/officeDocument/2006/relationships/hyperlink" Target="https://weber.instructure.com/courses/496597/assignments/4277067" TargetMode="External"/><Relationship Id="rId73" Type="http://schemas.openxmlformats.org/officeDocument/2006/relationships/hyperlink" Target="https://weber.instructure.com/courses/496597/assignments/4277103" TargetMode="External"/><Relationship Id="rId78" Type="http://schemas.openxmlformats.org/officeDocument/2006/relationships/hyperlink" Target="https://weber.instructure.com/courses/496597/assignments/4277138" TargetMode="External"/><Relationship Id="rId81" Type="http://schemas.openxmlformats.org/officeDocument/2006/relationships/hyperlink" Target="https://weber.instructure.com/courses/496597/assignments/4277151" TargetMode="External"/><Relationship Id="rId86" Type="http://schemas.openxmlformats.org/officeDocument/2006/relationships/hyperlink" Target="https://weber.instructure.com/courses/496597/assignments/4277162" TargetMode="External"/><Relationship Id="rId94" Type="http://schemas.openxmlformats.org/officeDocument/2006/relationships/hyperlink" Target="https://weber.instructure.com/courses/496597/assignments/4277211" TargetMode="External"/><Relationship Id="rId4" Type="http://schemas.openxmlformats.org/officeDocument/2006/relationships/settings" Target="settings.xml"/><Relationship Id="rId9" Type="http://schemas.openxmlformats.org/officeDocument/2006/relationships/hyperlink" Target="https://help.paradigmeducation.com/cirrus/knowledge-base/cirrus-les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Webster</dc:creator>
  <cp:lastModifiedBy>Renee Dearden</cp:lastModifiedBy>
  <cp:revision>2</cp:revision>
  <dcterms:created xsi:type="dcterms:W3CDTF">2020-01-07T14:51:00Z</dcterms:created>
  <dcterms:modified xsi:type="dcterms:W3CDTF">2020-01-07T14:51:00Z</dcterms:modified>
</cp:coreProperties>
</file>